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AE" w:rsidRDefault="006862AE" w:rsidP="006862AE">
      <w:pPr>
        <w:widowControl w:val="0"/>
        <w:autoSpaceDE w:val="0"/>
        <w:autoSpaceDN w:val="0"/>
        <w:adjustRightInd w:val="0"/>
        <w:outlineLvl w:val="0"/>
      </w:pPr>
      <w:bookmarkStart w:id="0" w:name="Par1"/>
      <w:bookmarkEnd w:id="0"/>
      <w:r>
        <w:t xml:space="preserve">Зарегистрировано в Минюсте России 3 февраля </w:t>
      </w:r>
      <w:smartTag w:uri="urn:schemas-microsoft-com:office:smarttags" w:element="metricconverter">
        <w:smartTagPr>
          <w:attr w:name="ProductID" w:val="2014 г"/>
        </w:smartTagPr>
        <w:r>
          <w:t>2014 г</w:t>
        </w:r>
      </w:smartTag>
      <w:r>
        <w:t>. N 31206</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rPr>
          <w:b/>
          <w:bCs/>
        </w:rPr>
      </w:pPr>
      <w:r>
        <w:rPr>
          <w:b/>
          <w:bCs/>
        </w:rPr>
        <w:t>МИНИСТЕРСТВО ОБРАЗОВАНИЯ И НАУКИ РОССИЙСКОЙ ФЕДЕРАЦИИ</w:t>
      </w:r>
    </w:p>
    <w:p w:rsidR="006862AE" w:rsidRDefault="006862AE" w:rsidP="006862AE">
      <w:pPr>
        <w:widowControl w:val="0"/>
        <w:autoSpaceDE w:val="0"/>
        <w:autoSpaceDN w:val="0"/>
        <w:adjustRightInd w:val="0"/>
        <w:jc w:val="center"/>
        <w:rPr>
          <w:b/>
          <w:bCs/>
        </w:rPr>
      </w:pPr>
    </w:p>
    <w:p w:rsidR="006862AE" w:rsidRDefault="006862AE" w:rsidP="006862AE">
      <w:pPr>
        <w:widowControl w:val="0"/>
        <w:autoSpaceDE w:val="0"/>
        <w:autoSpaceDN w:val="0"/>
        <w:adjustRightInd w:val="0"/>
        <w:jc w:val="center"/>
        <w:rPr>
          <w:b/>
          <w:bCs/>
        </w:rPr>
      </w:pPr>
      <w:r>
        <w:rPr>
          <w:b/>
          <w:bCs/>
        </w:rPr>
        <w:t>ПРИКАЗ</w:t>
      </w:r>
    </w:p>
    <w:p w:rsidR="006862AE" w:rsidRDefault="006862AE" w:rsidP="006862AE">
      <w:pPr>
        <w:widowControl w:val="0"/>
        <w:autoSpaceDE w:val="0"/>
        <w:autoSpaceDN w:val="0"/>
        <w:adjustRightInd w:val="0"/>
        <w:jc w:val="center"/>
        <w:rPr>
          <w:b/>
          <w:bCs/>
        </w:rPr>
      </w:pPr>
      <w:r>
        <w:rPr>
          <w:b/>
          <w:bCs/>
        </w:rPr>
        <w:t xml:space="preserve">от 25 декабря </w:t>
      </w:r>
      <w:smartTag w:uri="urn:schemas-microsoft-com:office:smarttags" w:element="metricconverter">
        <w:smartTagPr>
          <w:attr w:name="ProductID" w:val="2013 г"/>
        </w:smartTagPr>
        <w:r>
          <w:rPr>
            <w:b/>
            <w:bCs/>
          </w:rPr>
          <w:t>2013 г</w:t>
        </w:r>
      </w:smartTag>
      <w:r>
        <w:rPr>
          <w:b/>
          <w:bCs/>
        </w:rPr>
        <w:t>. N 1394</w:t>
      </w:r>
    </w:p>
    <w:p w:rsidR="006862AE" w:rsidRDefault="006862AE" w:rsidP="006862AE">
      <w:pPr>
        <w:widowControl w:val="0"/>
        <w:autoSpaceDE w:val="0"/>
        <w:autoSpaceDN w:val="0"/>
        <w:adjustRightInd w:val="0"/>
        <w:jc w:val="center"/>
        <w:rPr>
          <w:b/>
          <w:bCs/>
        </w:rPr>
      </w:pPr>
    </w:p>
    <w:p w:rsidR="006862AE" w:rsidRDefault="006862AE" w:rsidP="006862AE">
      <w:pPr>
        <w:widowControl w:val="0"/>
        <w:autoSpaceDE w:val="0"/>
        <w:autoSpaceDN w:val="0"/>
        <w:adjustRightInd w:val="0"/>
        <w:jc w:val="center"/>
        <w:rPr>
          <w:b/>
          <w:bCs/>
        </w:rPr>
      </w:pPr>
      <w:r>
        <w:rPr>
          <w:b/>
          <w:bCs/>
        </w:rPr>
        <w:t>ОБ УТВЕРЖДЕНИИ ПОРЯДКА</w:t>
      </w:r>
    </w:p>
    <w:p w:rsidR="006862AE" w:rsidRDefault="006862AE" w:rsidP="006862AE">
      <w:pPr>
        <w:widowControl w:val="0"/>
        <w:autoSpaceDE w:val="0"/>
        <w:autoSpaceDN w:val="0"/>
        <w:adjustRightInd w:val="0"/>
        <w:jc w:val="center"/>
        <w:rPr>
          <w:b/>
          <w:bCs/>
        </w:rPr>
      </w:pPr>
      <w:r>
        <w:rPr>
          <w:b/>
          <w:bCs/>
        </w:rPr>
        <w:t>ПРОВЕДЕНИЯ ГОСУДАРСТВЕННОЙ ИТОГОВОЙ АТТЕСТАЦИИ</w:t>
      </w:r>
    </w:p>
    <w:p w:rsidR="006862AE" w:rsidRDefault="006862A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pPr>
      <w:r>
        <w:t>Список изменяющих документов</w:t>
      </w:r>
    </w:p>
    <w:p w:rsidR="006862AE" w:rsidRDefault="006862AE" w:rsidP="006862AE">
      <w:pPr>
        <w:widowControl w:val="0"/>
        <w:autoSpaceDE w:val="0"/>
        <w:autoSpaceDN w:val="0"/>
        <w:adjustRightInd w:val="0"/>
        <w:jc w:val="center"/>
      </w:pPr>
      <w:r>
        <w:t xml:space="preserve">(в ред. </w:t>
      </w:r>
      <w:hyperlink r:id="rId6"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ind w:firstLine="540"/>
        <w:jc w:val="both"/>
      </w:pPr>
      <w:r>
        <w:t xml:space="preserve">В соответствии с </w:t>
      </w:r>
      <w:hyperlink r:id="rId7" w:history="1">
        <w:r>
          <w:rPr>
            <w:color w:val="0000FF"/>
          </w:rPr>
          <w:t>частью 5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и </w:t>
      </w:r>
      <w:hyperlink r:id="rId8" w:history="1">
        <w:r>
          <w:rPr>
            <w:color w:val="0000FF"/>
          </w:rPr>
          <w:t>подпунктами 5.2.35</w:t>
        </w:r>
      </w:hyperlink>
      <w:r>
        <w:t xml:space="preserve"> - </w:t>
      </w:r>
      <w:hyperlink r:id="rId9"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приказываю:</w:t>
      </w:r>
    </w:p>
    <w:p w:rsidR="006862AE" w:rsidRDefault="006862AE" w:rsidP="006862AE">
      <w:pPr>
        <w:widowControl w:val="0"/>
        <w:autoSpaceDE w:val="0"/>
        <w:autoSpaceDN w:val="0"/>
        <w:adjustRightInd w:val="0"/>
        <w:ind w:firstLine="540"/>
        <w:jc w:val="both"/>
      </w:pPr>
      <w:r>
        <w:t xml:space="preserve">1. Утвердить прилагаемый </w:t>
      </w:r>
      <w:hyperlink w:anchor="Par42"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6862AE" w:rsidRDefault="006862AE" w:rsidP="006862AE">
      <w:pPr>
        <w:widowControl w:val="0"/>
        <w:autoSpaceDE w:val="0"/>
        <w:autoSpaceDN w:val="0"/>
        <w:adjustRightInd w:val="0"/>
        <w:ind w:firstLine="540"/>
        <w:jc w:val="both"/>
      </w:pPr>
      <w:r>
        <w:t>2. Признать утратившими силу приказы Министерства образования Российской Федерации:</w:t>
      </w:r>
    </w:p>
    <w:p w:rsidR="006862AE" w:rsidRDefault="006862AE" w:rsidP="006862AE">
      <w:pPr>
        <w:widowControl w:val="0"/>
        <w:autoSpaceDE w:val="0"/>
        <w:autoSpaceDN w:val="0"/>
        <w:adjustRightInd w:val="0"/>
        <w:ind w:firstLine="540"/>
        <w:jc w:val="both"/>
      </w:pPr>
      <w:r>
        <w:t xml:space="preserve">от 3 декабря </w:t>
      </w:r>
      <w:smartTag w:uri="urn:schemas-microsoft-com:office:smarttags" w:element="metricconverter">
        <w:smartTagPr>
          <w:attr w:name="ProductID" w:val="1999 г"/>
        </w:smartTagPr>
        <w:r>
          <w:t>1999 г</w:t>
        </w:r>
      </w:smartTag>
      <w:r>
        <w:t xml:space="preserve">. </w:t>
      </w:r>
      <w:hyperlink r:id="rId10"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w:t>
      </w:r>
      <w:smartTag w:uri="urn:schemas-microsoft-com:office:smarttags" w:element="metricconverter">
        <w:smartTagPr>
          <w:attr w:name="ProductID" w:val="2000 г"/>
        </w:smartTagPr>
        <w:r>
          <w:t>2000 г</w:t>
        </w:r>
      </w:smartTag>
      <w:r>
        <w:t>., регистрационный N 2114);</w:t>
      </w:r>
    </w:p>
    <w:p w:rsidR="006862AE" w:rsidRDefault="006862AE" w:rsidP="006862AE">
      <w:pPr>
        <w:widowControl w:val="0"/>
        <w:autoSpaceDE w:val="0"/>
        <w:autoSpaceDN w:val="0"/>
        <w:adjustRightInd w:val="0"/>
        <w:ind w:firstLine="540"/>
        <w:jc w:val="both"/>
      </w:pPr>
      <w:r>
        <w:t xml:space="preserve">от 16 марта </w:t>
      </w:r>
      <w:smartTag w:uri="urn:schemas-microsoft-com:office:smarttags" w:element="metricconverter">
        <w:smartTagPr>
          <w:attr w:name="ProductID" w:val="2001 г"/>
        </w:smartTagPr>
        <w:r>
          <w:t>2001 г</w:t>
        </w:r>
      </w:smartTag>
      <w:r>
        <w:t xml:space="preserve">. </w:t>
      </w:r>
      <w:hyperlink r:id="rId11"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w:t>
      </w:r>
      <w:smartTag w:uri="urn:schemas-microsoft-com:office:smarttags" w:element="metricconverter">
        <w:smartTagPr>
          <w:attr w:name="ProductID" w:val="2001 г"/>
        </w:smartTagPr>
        <w:r>
          <w:t>2001 г</w:t>
        </w:r>
      </w:smartTag>
      <w:r>
        <w:t>., регистрационный N 2658);</w:t>
      </w:r>
    </w:p>
    <w:p w:rsidR="006862AE" w:rsidRDefault="006862AE" w:rsidP="006862AE">
      <w:pPr>
        <w:widowControl w:val="0"/>
        <w:autoSpaceDE w:val="0"/>
        <w:autoSpaceDN w:val="0"/>
        <w:adjustRightInd w:val="0"/>
        <w:ind w:firstLine="540"/>
        <w:jc w:val="both"/>
      </w:pPr>
      <w:r>
        <w:t xml:space="preserve">от 25 июня </w:t>
      </w:r>
      <w:smartTag w:uri="urn:schemas-microsoft-com:office:smarttags" w:element="metricconverter">
        <w:smartTagPr>
          <w:attr w:name="ProductID" w:val="2002 г"/>
        </w:smartTagPr>
        <w:r>
          <w:t>2002 г</w:t>
        </w:r>
      </w:smartTag>
      <w:r>
        <w:t xml:space="preserve">. </w:t>
      </w:r>
      <w:hyperlink r:id="rId12"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w:t>
      </w:r>
      <w:smartTag w:uri="urn:schemas-microsoft-com:office:smarttags" w:element="metricconverter">
        <w:smartTagPr>
          <w:attr w:name="ProductID" w:val="1999 г"/>
        </w:smartTagPr>
        <w:r>
          <w:t>1999 г</w:t>
        </w:r>
      </w:smartTag>
      <w:r>
        <w:t xml:space="preserve">. N 1075" (зарегистрирован Министерством юстиции Российской Федерации 16 июля </w:t>
      </w:r>
      <w:smartTag w:uri="urn:schemas-microsoft-com:office:smarttags" w:element="metricconverter">
        <w:smartTagPr>
          <w:attr w:name="ProductID" w:val="2002 г"/>
        </w:smartTagPr>
        <w:r>
          <w:t>2002 г</w:t>
        </w:r>
      </w:smartTag>
      <w:r>
        <w:t>., регистрационный N 3580);</w:t>
      </w:r>
    </w:p>
    <w:p w:rsidR="006862AE" w:rsidRDefault="006862AE" w:rsidP="006862AE">
      <w:pPr>
        <w:widowControl w:val="0"/>
        <w:autoSpaceDE w:val="0"/>
        <w:autoSpaceDN w:val="0"/>
        <w:adjustRightInd w:val="0"/>
        <w:ind w:firstLine="540"/>
        <w:jc w:val="both"/>
      </w:pPr>
      <w:r>
        <w:t xml:space="preserve">от 21 января </w:t>
      </w:r>
      <w:smartTag w:uri="urn:schemas-microsoft-com:office:smarttags" w:element="metricconverter">
        <w:smartTagPr>
          <w:attr w:name="ProductID" w:val="2003 г"/>
        </w:smartTagPr>
        <w:r>
          <w:t>2003 г</w:t>
        </w:r>
      </w:smartTag>
      <w:r>
        <w:t xml:space="preserve">. </w:t>
      </w:r>
      <w:hyperlink r:id="rId13"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w:t>
      </w:r>
      <w:smartTag w:uri="urn:schemas-microsoft-com:office:smarttags" w:element="metricconverter">
        <w:smartTagPr>
          <w:attr w:name="ProductID" w:val="2003 г"/>
        </w:smartTagPr>
        <w:r>
          <w:t>2003 г</w:t>
        </w:r>
      </w:smartTag>
      <w:r>
        <w:t>., регистрационный N 4170).</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pPr>
      <w:r>
        <w:t>Министр</w:t>
      </w:r>
    </w:p>
    <w:p w:rsidR="006862AE" w:rsidRDefault="006862AE" w:rsidP="006862AE">
      <w:pPr>
        <w:widowControl w:val="0"/>
        <w:autoSpaceDE w:val="0"/>
        <w:autoSpaceDN w:val="0"/>
        <w:adjustRightInd w:val="0"/>
        <w:jc w:val="right"/>
      </w:pPr>
      <w:r>
        <w:t>Д.В.ЛИВАНОВ</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outlineLvl w:val="0"/>
      </w:pPr>
      <w:bookmarkStart w:id="1" w:name="Par31"/>
      <w:bookmarkEnd w:id="1"/>
      <w:r>
        <w:t>Приложение</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pPr>
      <w:r>
        <w:t>Утвержден</w:t>
      </w:r>
    </w:p>
    <w:p w:rsidR="006862AE" w:rsidRDefault="006862AE" w:rsidP="006862AE">
      <w:pPr>
        <w:widowControl w:val="0"/>
        <w:autoSpaceDE w:val="0"/>
        <w:autoSpaceDN w:val="0"/>
        <w:adjustRightInd w:val="0"/>
        <w:jc w:val="right"/>
      </w:pPr>
      <w:r>
        <w:t>приказом Министерства образования</w:t>
      </w:r>
    </w:p>
    <w:p w:rsidR="006862AE" w:rsidRDefault="006862AE" w:rsidP="006862AE">
      <w:pPr>
        <w:widowControl w:val="0"/>
        <w:autoSpaceDE w:val="0"/>
        <w:autoSpaceDN w:val="0"/>
        <w:adjustRightInd w:val="0"/>
        <w:jc w:val="right"/>
      </w:pPr>
      <w:r>
        <w:t>и науки Российской Федерации</w:t>
      </w:r>
    </w:p>
    <w:p w:rsidR="006862AE" w:rsidRDefault="006862AE" w:rsidP="006862AE">
      <w:pPr>
        <w:widowControl w:val="0"/>
        <w:autoSpaceDE w:val="0"/>
        <w:autoSpaceDN w:val="0"/>
        <w:adjustRightInd w:val="0"/>
        <w:jc w:val="right"/>
      </w:pPr>
      <w:r>
        <w:t xml:space="preserve">от 25 декабря </w:t>
      </w:r>
      <w:smartTag w:uri="urn:schemas-microsoft-com:office:smarttags" w:element="metricconverter">
        <w:smartTagPr>
          <w:attr w:name="ProductID" w:val="2013 г"/>
        </w:smartTagPr>
        <w:r>
          <w:t>2013 г</w:t>
        </w:r>
      </w:smartTag>
      <w:r>
        <w:t>. N 1394</w:t>
      </w:r>
    </w:p>
    <w:p w:rsidR="006862AE" w:rsidRDefault="006862AE" w:rsidP="006862AE">
      <w:pPr>
        <w:widowControl w:val="0"/>
        <w:autoSpaceDE w:val="0"/>
        <w:autoSpaceDN w:val="0"/>
        <w:adjustRightInd w:val="0"/>
        <w:jc w:val="both"/>
      </w:pP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ind w:firstLine="540"/>
        <w:jc w:val="both"/>
      </w:pPr>
      <w:proofErr w:type="spellStart"/>
      <w:r>
        <w:t>КонсультантПлюс</w:t>
      </w:r>
      <w:proofErr w:type="spellEnd"/>
      <w:r>
        <w:t>: примечание.</w:t>
      </w:r>
    </w:p>
    <w:p w:rsidR="006862AE" w:rsidRDefault="006862AE" w:rsidP="006862AE">
      <w:pPr>
        <w:widowControl w:val="0"/>
        <w:autoSpaceDE w:val="0"/>
        <w:autoSpaceDN w:val="0"/>
        <w:adjustRightInd w:val="0"/>
        <w:ind w:firstLine="540"/>
        <w:jc w:val="both"/>
      </w:pPr>
      <w:r>
        <w:t xml:space="preserve">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 (письменная форма) см. </w:t>
      </w:r>
      <w:hyperlink r:id="rId14" w:history="1">
        <w:r>
          <w:rPr>
            <w:color w:val="0000FF"/>
          </w:rPr>
          <w:t>письмо</w:t>
        </w:r>
      </w:hyperlink>
      <w:r>
        <w:t xml:space="preserve"> Рособрнадзора от 14.05.2014 N 02-381.</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jc w:val="center"/>
        <w:rPr>
          <w:b/>
          <w:bCs/>
        </w:rPr>
      </w:pPr>
      <w:bookmarkStart w:id="2" w:name="Par42"/>
      <w:bookmarkEnd w:id="2"/>
      <w:r>
        <w:rPr>
          <w:b/>
          <w:bCs/>
        </w:rPr>
        <w:t>ПОРЯДОК</w:t>
      </w:r>
    </w:p>
    <w:p w:rsidR="006862AE" w:rsidRDefault="006862AE" w:rsidP="006862AE">
      <w:pPr>
        <w:widowControl w:val="0"/>
        <w:autoSpaceDE w:val="0"/>
        <w:autoSpaceDN w:val="0"/>
        <w:adjustRightInd w:val="0"/>
        <w:jc w:val="center"/>
        <w:rPr>
          <w:b/>
          <w:bCs/>
        </w:rPr>
      </w:pPr>
      <w:r>
        <w:rPr>
          <w:b/>
          <w:bCs/>
        </w:rPr>
        <w:t>ПРОВЕДЕНИЯ ГОСУДАРСТВЕННОЙ ИТОГОВОЙ АТТЕСТАЦИИ</w:t>
      </w:r>
    </w:p>
    <w:p w:rsidR="006862AE" w:rsidRDefault="006862A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pPr>
      <w:r>
        <w:t>Список изменяющих документов</w:t>
      </w:r>
    </w:p>
    <w:p w:rsidR="006862AE" w:rsidRDefault="006862AE" w:rsidP="006862AE">
      <w:pPr>
        <w:widowControl w:val="0"/>
        <w:autoSpaceDE w:val="0"/>
        <w:autoSpaceDN w:val="0"/>
        <w:adjustRightInd w:val="0"/>
        <w:jc w:val="center"/>
      </w:pPr>
      <w:r>
        <w:t xml:space="preserve">(в ред. </w:t>
      </w:r>
      <w:hyperlink r:id="rId15"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outlineLvl w:val="1"/>
      </w:pPr>
      <w:bookmarkStart w:id="3" w:name="Par49"/>
      <w:bookmarkEnd w:id="3"/>
      <w:r>
        <w:t>I. Общие положения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6862AE" w:rsidRDefault="006862AE" w:rsidP="006862AE">
      <w:pPr>
        <w:widowControl w:val="0"/>
        <w:autoSpaceDE w:val="0"/>
        <w:autoSpaceDN w:val="0"/>
        <w:adjustRightInd w:val="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6862AE" w:rsidRDefault="006862AE" w:rsidP="006862AE">
      <w:pPr>
        <w:widowControl w:val="0"/>
        <w:autoSpaceDE w:val="0"/>
        <w:autoSpaceDN w:val="0"/>
        <w:adjustRightInd w:val="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6" w:history="1">
        <w:r>
          <w:rPr>
            <w:color w:val="0000FF"/>
          </w:rPr>
          <w:t>стандарта</w:t>
        </w:r>
      </w:hyperlink>
      <w:r>
        <w:t xml:space="preserve"> основного общего образования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17" w:history="1">
        <w:r>
          <w:rPr>
            <w:color w:val="0000FF"/>
          </w:rPr>
          <w:t>Часть 4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6862AE" w:rsidRDefault="006862AE" w:rsidP="006862AE">
      <w:pPr>
        <w:widowControl w:val="0"/>
        <w:autoSpaceDE w:val="0"/>
        <w:autoSpaceDN w:val="0"/>
        <w:adjustRightInd w:val="0"/>
        <w:jc w:val="both"/>
      </w:pPr>
    </w:p>
    <w:p w:rsidR="000777CC" w:rsidRDefault="006862AE" w:rsidP="00CF222A">
      <w:pPr>
        <w:autoSpaceDE w:val="0"/>
        <w:autoSpaceDN w:val="0"/>
        <w:adjustRightInd w:val="0"/>
        <w:ind w:firstLine="540"/>
        <w:jc w:val="both"/>
      </w:pPr>
      <w:bookmarkStart w:id="4" w:name="Par57"/>
      <w:bookmarkEnd w:id="4"/>
      <w:r>
        <w:t>4. ГИА включает в себя обязательные экзамены по русскому языку и математике</w:t>
      </w:r>
      <w:ins w:id="5" w:author="Асаева Аминат Усмановна" w:date="2014-10-29T17:52:00Z">
        <w:r w:rsidR="00096256">
          <w:t xml:space="preserve"> </w:t>
        </w:r>
      </w:ins>
      <w:r>
        <w:t xml:space="preserve"> (далее - обязательные учебные предметы). </w:t>
      </w:r>
      <w:proofErr w:type="gramStart"/>
      <w:r>
        <w:t xml:space="preserve">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w:t>
      </w:r>
      <w:r>
        <w:lastRenderedPageBreak/>
        <w:t>(далее - родной язык и родная литература) - обучающиеся сдают на добровольной</w:t>
      </w:r>
      <w:proofErr w:type="gramEnd"/>
      <w:r>
        <w:t xml:space="preserve"> основе по своему выбору.</w:t>
      </w:r>
    </w:p>
    <w:p w:rsidR="006862AE" w:rsidRDefault="006862AE" w:rsidP="006862AE">
      <w:pPr>
        <w:widowControl w:val="0"/>
        <w:autoSpaceDE w:val="0"/>
        <w:autoSpaceDN w:val="0"/>
        <w:adjustRightInd w:val="0"/>
        <w:ind w:firstLine="540"/>
        <w:jc w:val="both"/>
      </w:pPr>
      <w:r>
        <w:t xml:space="preserve">5. ГИА по всем учебным предметам, указанным в </w:t>
      </w:r>
      <w:hyperlink w:anchor="Par57"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6862AE" w:rsidRDefault="006862AE" w:rsidP="006862AE">
      <w:pPr>
        <w:widowControl w:val="0"/>
        <w:autoSpaceDE w:val="0"/>
        <w:autoSpaceDN w:val="0"/>
        <w:adjustRightInd w:val="0"/>
        <w:ind w:firstLine="540"/>
        <w:jc w:val="both"/>
      </w:pPr>
      <w:bookmarkStart w:id="6" w:name="Par59"/>
      <w:bookmarkEnd w:id="6"/>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18" w:history="1">
        <w:r>
          <w:rPr>
            <w:color w:val="0000FF"/>
          </w:rPr>
          <w:t>Часть 5 статьи 18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7" w:name="Par63"/>
      <w:bookmarkEnd w:id="7"/>
      <w:r>
        <w:t>II. Формы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7. ГИА проводится:</w:t>
      </w:r>
    </w:p>
    <w:p w:rsidR="006862AE" w:rsidRDefault="006862AE" w:rsidP="006862AE">
      <w:pPr>
        <w:widowControl w:val="0"/>
        <w:autoSpaceDE w:val="0"/>
        <w:autoSpaceDN w:val="0"/>
        <w:adjustRightInd w:val="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19"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8" w:name="Par70"/>
      <w:bookmarkEnd w:id="8"/>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6862AE" w:rsidRDefault="006862AE" w:rsidP="006862AE">
      <w:pPr>
        <w:widowControl w:val="0"/>
        <w:autoSpaceDE w:val="0"/>
        <w:autoSpaceDN w:val="0"/>
        <w:adjustRightInd w:val="0"/>
        <w:jc w:val="both"/>
      </w:pPr>
      <w:r>
        <w:t xml:space="preserve">(в ред. </w:t>
      </w:r>
      <w:hyperlink r:id="rId20"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ind w:firstLine="540"/>
        <w:jc w:val="both"/>
      </w:pPr>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w:t>
      </w:r>
      <w:r>
        <w:lastRenderedPageBreak/>
        <w:t>ГИА.</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1" w:history="1">
        <w:r>
          <w:rPr>
            <w:color w:val="0000FF"/>
          </w:rPr>
          <w:t>Пункт 2 части 13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9" w:name="Par76"/>
      <w:bookmarkEnd w:id="9"/>
      <w:r>
        <w:t xml:space="preserve">8. Для обучающихся, указанных в </w:t>
      </w:r>
      <w:hyperlink w:anchor="Par70"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0" w:name="Par78"/>
      <w:bookmarkEnd w:id="10"/>
      <w:r>
        <w:t>III. Участники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11" w:name="Par80"/>
      <w:bookmarkEnd w:id="11"/>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6862AE" w:rsidRDefault="006862AE" w:rsidP="006862AE">
      <w:pPr>
        <w:widowControl w:val="0"/>
        <w:autoSpaceDE w:val="0"/>
        <w:autoSpaceDN w:val="0"/>
        <w:adjustRightInd w:val="0"/>
        <w:ind w:firstLine="540"/>
        <w:jc w:val="both"/>
      </w:pPr>
      <w:r>
        <w:t xml:space="preserve">Выбранные обучающимся учебные предметы, форма (формы) ГИА (для обучающихся в случае, указанном в </w:t>
      </w:r>
      <w:hyperlink w:anchor="Par76"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59"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6862AE" w:rsidRDefault="006862AE" w:rsidP="006862AE">
      <w:pPr>
        <w:widowControl w:val="0"/>
        <w:autoSpaceDE w:val="0"/>
        <w:autoSpaceDN w:val="0"/>
        <w:adjustRightInd w:val="0"/>
        <w:ind w:firstLine="540"/>
        <w:jc w:val="both"/>
      </w:pPr>
      <w:r>
        <w:t xml:space="preserve">Обучающиеся, являющиеся в текущем учебном году победителями или призерами заключительного этапа </w:t>
      </w:r>
      <w:hyperlink r:id="rId22"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23"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4" w:history="1">
        <w:r>
          <w:rPr>
            <w:color w:val="0000FF"/>
          </w:rPr>
          <w:t>Часть 4 статьи 71</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w:t>
      </w:r>
      <w:ins w:id="12" w:author="Асаева Аминат Усмановна" w:date="2014-09-12T10:47:00Z">
        <w:r w:rsidR="00135EBE">
          <w:t>две недели</w:t>
        </w:r>
      </w:ins>
      <w:del w:id="13" w:author="Асаева Аминат Усмановна" w:date="2014-09-12T10:47:00Z">
        <w:r w:rsidDel="00135EBE">
          <w:delText>месяц</w:delText>
        </w:r>
      </w:del>
      <w:r>
        <w:t xml:space="preserve"> до начала соответствующих экзаменов.</w:t>
      </w:r>
    </w:p>
    <w:p w:rsidR="006862AE" w:rsidRDefault="006862AE" w:rsidP="006862AE">
      <w:pPr>
        <w:widowControl w:val="0"/>
        <w:autoSpaceDE w:val="0"/>
        <w:autoSpaceDN w:val="0"/>
        <w:adjustRightInd w:val="0"/>
        <w:ind w:firstLine="540"/>
        <w:jc w:val="both"/>
      </w:pPr>
      <w: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5" w:history="1">
        <w:r>
          <w:rPr>
            <w:color w:val="0000FF"/>
          </w:rPr>
          <w:t>Часть 3 статьи 34</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6862AE" w:rsidRDefault="006862AE" w:rsidP="006862AE">
      <w:pPr>
        <w:widowControl w:val="0"/>
        <w:autoSpaceDE w:val="0"/>
        <w:autoSpaceDN w:val="0"/>
        <w:adjustRightInd w:val="0"/>
        <w:ind w:firstLine="540"/>
        <w:jc w:val="both"/>
      </w:pPr>
      <w:r>
        <w:t xml:space="preserve">11. Заявление, указанное в </w:t>
      </w:r>
      <w:hyperlink w:anchor="Par80"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26"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862AE" w:rsidRDefault="006862AE" w:rsidP="006862AE">
      <w:pPr>
        <w:widowControl w:val="0"/>
        <w:autoSpaceDE w:val="0"/>
        <w:autoSpaceDN w:val="0"/>
        <w:adjustRightInd w:val="0"/>
        <w:ind w:firstLine="540"/>
        <w:jc w:val="both"/>
      </w:pPr>
      <w:r>
        <w:lastRenderedPageBreak/>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27"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4" w:name="Par95"/>
      <w:bookmarkEnd w:id="14"/>
      <w:r>
        <w:t>IV. Организация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6862AE" w:rsidRDefault="006862AE" w:rsidP="006862AE">
      <w:pPr>
        <w:widowControl w:val="0"/>
        <w:autoSpaceDE w:val="0"/>
        <w:autoSpaceDN w:val="0"/>
        <w:adjustRightInd w:val="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8"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DB0228" w:rsidRPr="00121D7B" w:rsidRDefault="006862AE" w:rsidP="00DB0228">
      <w:pPr>
        <w:rPr>
          <w:ins w:id="15" w:author="Асаева Аминат Усмановна" w:date="2014-10-16T19:33:00Z"/>
          <w:color w:val="000000"/>
        </w:rPr>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29" w:history="1">
        <w:r>
          <w:rPr>
            <w:color w:val="0000FF"/>
          </w:rPr>
          <w:t>стандарта</w:t>
        </w:r>
      </w:hyperlink>
      <w:r>
        <w:t xml:space="preserve"> основного общего образования (далее - минимальное количество баллов)</w:t>
      </w:r>
      <w:ins w:id="16" w:author="Костин Денис Максимович" w:date="2015-01-29T17:46:00Z">
        <w:r w:rsidR="00421093">
          <w:t>,</w:t>
        </w:r>
      </w:ins>
      <w:del w:id="17" w:author="Костин Денис Максимович" w:date="2015-01-29T17:46:00Z">
        <w:r w:rsidDel="00421093">
          <w:delText>;</w:delText>
        </w:r>
      </w:del>
      <w:ins w:id="18" w:author="Асаева Аминат Усмановна" w:date="2014-10-16T19:33:00Z">
        <w:r w:rsidR="00DB0228">
          <w:t xml:space="preserve"> </w:t>
        </w:r>
        <w:r w:rsidR="00DB0228" w:rsidRPr="00121D7B">
          <w:rPr>
            <w:color w:val="000000"/>
            <w:rPrChange w:id="19" w:author="Асаева Аминат Усмановна" w:date="2014-12-26T17:54:00Z">
              <w:rPr>
                <w:color w:val="000000"/>
                <w:highlight w:val="yellow"/>
              </w:rPr>
            </w:rPrChange>
          </w:rPr>
          <w:t>рекомендации по переводу суммы первичных баллов за</w:t>
        </w:r>
        <w:proofErr w:type="gramEnd"/>
        <w:r w:rsidR="00DB0228" w:rsidRPr="00121D7B">
          <w:rPr>
            <w:color w:val="000000"/>
            <w:rPrChange w:id="20" w:author="Асаева Аминат Усмановна" w:date="2014-12-26T17:54:00Z">
              <w:rPr>
                <w:color w:val="000000"/>
                <w:highlight w:val="yellow"/>
              </w:rPr>
            </w:rPrChange>
          </w:rPr>
          <w:t xml:space="preserve"> </w:t>
        </w:r>
        <w:del w:id="21" w:author="Костин Денис Максимович" w:date="2015-01-29T17:47:00Z">
          <w:r w:rsidR="00DB0228" w:rsidRPr="00121D7B" w:rsidDel="00421093">
            <w:rPr>
              <w:color w:val="000000"/>
              <w:rPrChange w:id="22" w:author="Асаева Аминат Усмановна" w:date="2014-12-26T17:54:00Z">
                <w:rPr>
                  <w:color w:val="000000"/>
                  <w:highlight w:val="yellow"/>
                </w:rPr>
              </w:rPrChange>
            </w:rPr>
            <w:delText>экзаменационн</w:delText>
          </w:r>
        </w:del>
        <w:del w:id="23" w:author="Костин Денис Максимович" w:date="2015-01-29T17:46:00Z">
          <w:r w:rsidR="00DB0228" w:rsidRPr="00121D7B" w:rsidDel="00421093">
            <w:rPr>
              <w:color w:val="000000"/>
              <w:rPrChange w:id="24" w:author="Асаева Аминат Усмановна" w:date="2014-12-26T17:54:00Z">
                <w:rPr>
                  <w:color w:val="000000"/>
                  <w:highlight w:val="yellow"/>
                </w:rPr>
              </w:rPrChange>
            </w:rPr>
            <w:delText>ую</w:delText>
          </w:r>
        </w:del>
      </w:ins>
      <w:ins w:id="25" w:author="Костин Денис Максимович" w:date="2015-01-29T17:47:00Z">
        <w:r w:rsidR="00421093" w:rsidRPr="00421093">
          <w:rPr>
            <w:color w:val="000000"/>
          </w:rPr>
          <w:t>экзаменационные</w:t>
        </w:r>
      </w:ins>
      <w:ins w:id="26" w:author="Асаева Аминат Усмановна" w:date="2014-10-16T19:33:00Z">
        <w:r w:rsidR="00DB0228" w:rsidRPr="00121D7B">
          <w:rPr>
            <w:color w:val="000000"/>
            <w:rPrChange w:id="27" w:author="Асаева Аминат Усмановна" w:date="2014-12-26T17:54:00Z">
              <w:rPr>
                <w:color w:val="000000"/>
                <w:highlight w:val="yellow"/>
              </w:rPr>
            </w:rPrChange>
          </w:rPr>
          <w:t xml:space="preserve"> работ</w:t>
        </w:r>
      </w:ins>
      <w:ins w:id="28" w:author="Костин Денис Максимович" w:date="2015-01-29T17:47:00Z">
        <w:r w:rsidR="00421093">
          <w:rPr>
            <w:color w:val="000000"/>
          </w:rPr>
          <w:t>ы</w:t>
        </w:r>
      </w:ins>
      <w:ins w:id="29" w:author="Асаева Аминат Усмановна" w:date="2014-10-16T19:33:00Z">
        <w:del w:id="30" w:author="Костин Денис Максимович" w:date="2015-01-29T17:47:00Z">
          <w:r w:rsidR="00DB0228" w:rsidRPr="00121D7B" w:rsidDel="00421093">
            <w:rPr>
              <w:color w:val="000000"/>
              <w:rPrChange w:id="31" w:author="Асаева Аминат Усмановна" w:date="2014-12-26T17:54:00Z">
                <w:rPr>
                  <w:color w:val="000000"/>
                  <w:highlight w:val="yellow"/>
                </w:rPr>
              </w:rPrChange>
            </w:rPr>
            <w:delText>у</w:delText>
          </w:r>
        </w:del>
        <w:r w:rsidR="00DB0228" w:rsidRPr="00121D7B">
          <w:rPr>
            <w:color w:val="000000"/>
            <w:rPrChange w:id="32" w:author="Асаева Аминат Усмановна" w:date="2014-12-26T17:54:00Z">
              <w:rPr>
                <w:color w:val="000000"/>
                <w:highlight w:val="yellow"/>
              </w:rPr>
            </w:rPrChange>
          </w:rPr>
          <w:t xml:space="preserve"> в форме ОГЭ и ГВЭ в пятибалльную систему оценивания</w:t>
        </w:r>
      </w:ins>
      <w:ins w:id="33" w:author="Асаева Аминат Усмановна" w:date="2014-10-20T18:19:00Z">
        <w:r w:rsidR="00F06D1D" w:rsidRPr="00121D7B">
          <w:rPr>
            <w:color w:val="000000"/>
          </w:rPr>
          <w:t>;</w:t>
        </w:r>
      </w:ins>
    </w:p>
    <w:p w:rsidR="006862AE" w:rsidRPr="00121D7B" w:rsidRDefault="006862AE" w:rsidP="006862AE">
      <w:pPr>
        <w:widowControl w:val="0"/>
        <w:autoSpaceDE w:val="0"/>
        <w:autoSpaceDN w:val="0"/>
        <w:adjustRightInd w:val="0"/>
        <w:ind w:firstLine="540"/>
        <w:jc w:val="both"/>
      </w:pPr>
    </w:p>
    <w:p w:rsidR="006862AE" w:rsidRPr="00121D7B" w:rsidRDefault="006862AE" w:rsidP="006862AE">
      <w:pPr>
        <w:widowControl w:val="0"/>
        <w:autoSpaceDE w:val="0"/>
        <w:autoSpaceDN w:val="0"/>
        <w:adjustRightInd w:val="0"/>
        <w:ind w:firstLine="540"/>
        <w:jc w:val="both"/>
      </w:pPr>
      <w:r w:rsidRPr="00121D7B">
        <w:t>--------------------------------</w:t>
      </w:r>
    </w:p>
    <w:p w:rsidR="006862AE" w:rsidRPr="00121D7B" w:rsidRDefault="006862AE" w:rsidP="006862AE">
      <w:pPr>
        <w:widowControl w:val="0"/>
        <w:autoSpaceDE w:val="0"/>
        <w:autoSpaceDN w:val="0"/>
        <w:adjustRightInd w:val="0"/>
        <w:ind w:firstLine="540"/>
        <w:jc w:val="both"/>
      </w:pPr>
      <w:r w:rsidRPr="00121D7B">
        <w:t xml:space="preserve">&lt;1&gt; </w:t>
      </w:r>
      <w:r w:rsidR="007A1821" w:rsidRPr="00121D7B">
        <w:rPr>
          <w:rPrChange w:id="34" w:author="Асаева Аминат Усмановна" w:date="2014-12-26T17:54:00Z">
            <w:rPr>
              <w:color w:val="0000FF"/>
            </w:rPr>
          </w:rPrChange>
        </w:rPr>
        <w:fldChar w:fldCharType="begin"/>
      </w:r>
      <w:r w:rsidR="007A1821" w:rsidRPr="00121D7B">
        <w:instrText xml:space="preserve"> HYPERLINK "consultantplus://offline/ref=41E98956183F453B51E5E4F6DFC9C7BC079226B1EFAA65395F566C613CC2F842F86D821008A7D3BD5EwEL" </w:instrText>
      </w:r>
      <w:r w:rsidR="007A1821" w:rsidRPr="00121D7B">
        <w:rPr>
          <w:rPrChange w:id="35" w:author="Асаева Аминат Усмановна" w:date="2014-12-26T17:54:00Z">
            <w:rPr>
              <w:color w:val="0000FF"/>
            </w:rPr>
          </w:rPrChange>
        </w:rPr>
        <w:fldChar w:fldCharType="separate"/>
      </w:r>
      <w:r w:rsidRPr="00121D7B">
        <w:rPr>
          <w:color w:val="0000FF"/>
        </w:rPr>
        <w:t>Часть 14 статьи 59</w:t>
      </w:r>
      <w:r w:rsidR="007A1821" w:rsidRPr="00121D7B">
        <w:rPr>
          <w:color w:val="0000FF"/>
          <w:rPrChange w:id="36" w:author="Асаева Аминат Усмановна" w:date="2014-12-26T17:54:00Z">
            <w:rPr>
              <w:color w:val="0000FF"/>
            </w:rPr>
          </w:rPrChange>
        </w:rPr>
        <w:fldChar w:fldCharType="end"/>
      </w:r>
      <w:r w:rsidRPr="00121D7B">
        <w:t xml:space="preserve"> Федерального закона.</w:t>
      </w:r>
    </w:p>
    <w:p w:rsidR="006862AE" w:rsidRPr="00121D7B"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rsidRPr="00121D7B">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w:t>
      </w:r>
      <w:ins w:id="37" w:author="Асаева Аминат Усмановна" w:date="2014-10-16T19:34:00Z">
        <w:r w:rsidR="00DB0228" w:rsidRPr="00121D7B">
          <w:t xml:space="preserve">, </w:t>
        </w:r>
      </w:ins>
      <w:bookmarkStart w:id="38" w:name="_GoBack"/>
      <w:ins w:id="39" w:author="Асаева Аминат Усмановна" w:date="2014-10-16T19:35:00Z">
        <w:r w:rsidR="00DB0228" w:rsidRPr="00121D7B">
          <w:rPr>
            <w:color w:val="000000"/>
            <w:rPrChange w:id="40" w:author="Асаева Аминат Усмановна" w:date="2014-12-26T17:54:00Z">
              <w:rPr>
                <w:color w:val="000000"/>
                <w:highlight w:val="yellow"/>
              </w:rPr>
            </w:rPrChange>
          </w:rPr>
          <w:t>критериев оценивания экзаменационных работ ГВЭ</w:t>
        </w:r>
      </w:ins>
      <w:bookmarkEnd w:id="38"/>
      <w:r w:rsidRPr="00121D7B">
        <w:t xml:space="preserve"> (далее - экзаменационные материалы), в том числе создает </w:t>
      </w:r>
      <w:proofErr w:type="gramStart"/>
      <w:ins w:id="41" w:author="Костин Денис Максимович" w:date="2015-01-29T17:48:00Z">
        <w:r w:rsidR="00421093">
          <w:t>к</w:t>
        </w:r>
      </w:ins>
      <w:del w:id="42" w:author="Костин Денис Максимович" w:date="2015-01-29T17:48:00Z">
        <w:r w:rsidRPr="00121D7B" w:rsidDel="00421093">
          <w:delText>К</w:delText>
        </w:r>
      </w:del>
      <w:r w:rsidRPr="00121D7B">
        <w:t>омиссии</w:t>
      </w:r>
      <w:proofErr w:type="gramEnd"/>
      <w:r w:rsidRPr="00121D7B">
        <w:t xml:space="preserve"> по разработке КИМ по каждому учебному предмету (далее - Комиссия по разработке КИМ), а также обеспечение</w:t>
      </w:r>
      <w:r>
        <w:t xml:space="preserve"> этими материалами ГЭК субъектов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0" w:history="1">
        <w:r>
          <w:rPr>
            <w:color w:val="0000FF"/>
          </w:rPr>
          <w:t>Часть 14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31" w:history="1">
        <w:r>
          <w:rPr>
            <w:color w:val="0000FF"/>
          </w:rPr>
          <w:t>порядке</w:t>
        </w:r>
      </w:hyperlink>
      <w:r>
        <w:t>, устанавливаемом Правительством Российской Федерации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2" w:history="1">
        <w:r>
          <w:rPr>
            <w:color w:val="0000FF"/>
          </w:rPr>
          <w:t>Пункт 1 части 2 статьи 98</w:t>
        </w:r>
      </w:hyperlink>
      <w:r>
        <w:t xml:space="preserve"> Федерального закона.</w:t>
      </w:r>
    </w:p>
    <w:p w:rsidR="006862AE" w:rsidRDefault="006862AE" w:rsidP="006862AE">
      <w:pPr>
        <w:widowControl w:val="0"/>
        <w:autoSpaceDE w:val="0"/>
        <w:autoSpaceDN w:val="0"/>
        <w:adjustRightInd w:val="0"/>
        <w:ind w:firstLine="540"/>
        <w:jc w:val="both"/>
      </w:pPr>
      <w:r>
        <w:t xml:space="preserve">&lt;2&gt; </w:t>
      </w:r>
      <w:hyperlink r:id="rId33"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w:t>
      </w:r>
      <w:r>
        <w:lastRenderedPageBreak/>
        <w:t>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4" w:history="1">
        <w:r>
          <w:rPr>
            <w:color w:val="0000FF"/>
          </w:rPr>
          <w:t>Пункт 2 части 12 статьи 59</w:t>
        </w:r>
      </w:hyperlink>
      <w:r>
        <w:t xml:space="preserve"> Федерального закона.</w:t>
      </w:r>
    </w:p>
    <w:p w:rsidR="006862AE" w:rsidRDefault="006862AE" w:rsidP="006862AE">
      <w:pPr>
        <w:widowControl w:val="0"/>
        <w:autoSpaceDE w:val="0"/>
        <w:autoSpaceDN w:val="0"/>
        <w:adjustRightInd w:val="0"/>
        <w:ind w:firstLine="540"/>
        <w:jc w:val="both"/>
      </w:pPr>
      <w:r>
        <w:t xml:space="preserve">&lt;2&gt; </w:t>
      </w:r>
      <w:hyperlink r:id="rId35" w:history="1">
        <w:r>
          <w:rPr>
            <w:color w:val="0000FF"/>
          </w:rPr>
          <w:t>Пункт 2 части 9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6" w:history="1">
        <w:r>
          <w:rPr>
            <w:color w:val="0000FF"/>
          </w:rPr>
          <w:t>Пункт 1 части 12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создают ГЭК, предметные и конфликтные комиссии субъектов Российской Федерации &lt;1&gt; и организуют их деятельность;</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7" w:history="1">
        <w:r>
          <w:rPr>
            <w:color w:val="0000FF"/>
          </w:rPr>
          <w:t>Пункт 1 части 9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устанавливают форму и порядок проведения ГИА для обучающихся, изучавших родной язык и родную литературу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8" w:history="1">
        <w:r>
          <w:rPr>
            <w:color w:val="0000FF"/>
          </w:rPr>
          <w:t>Пункт 2 части 13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разрабатывают экзаменационные материалы для проведения ГИА по родному языку и родной литературе;</w:t>
      </w:r>
    </w:p>
    <w:p w:rsidR="006862AE" w:rsidRDefault="006862AE" w:rsidP="006862AE">
      <w:pPr>
        <w:widowControl w:val="0"/>
        <w:autoSpaceDE w:val="0"/>
        <w:autoSpaceDN w:val="0"/>
        <w:adjustRightInd w:val="0"/>
        <w:ind w:firstLine="540"/>
        <w:jc w:val="both"/>
      </w:pPr>
      <w:proofErr w:type="gramStart"/>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w:t>
        </w:r>
        <w:proofErr w:type="gramEnd"/>
        <w:r>
          <w:rPr>
            <w:color w:val="0000FF"/>
          </w:rPr>
          <w:t xml:space="preserve"> 34</w:t>
        </w:r>
      </w:hyperlink>
      <w:r>
        <w:t xml:space="preserve"> настоящего Порядка;</w:t>
      </w:r>
    </w:p>
    <w:p w:rsidR="006862AE" w:rsidRDefault="006862A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6862AE" w:rsidRDefault="006862AE"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62AE" w:rsidRDefault="006862AE" w:rsidP="006862AE">
      <w:pPr>
        <w:widowControl w:val="0"/>
        <w:autoSpaceDE w:val="0"/>
        <w:autoSpaceDN w:val="0"/>
        <w:adjustRightInd w:val="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39" w:history="1">
        <w:r>
          <w:rPr>
            <w:color w:val="0000FF"/>
          </w:rPr>
          <w:t>порядке</w:t>
        </w:r>
      </w:hyperlink>
      <w:r>
        <w:t>, устанавливаемом Правительством Российской Федерации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0" w:history="1">
        <w:r>
          <w:rPr>
            <w:color w:val="0000FF"/>
          </w:rPr>
          <w:t>Пункт 2 части 2 статьи 98</w:t>
        </w:r>
      </w:hyperlink>
      <w:r>
        <w:t xml:space="preserve"> Федерального закона.</w:t>
      </w:r>
    </w:p>
    <w:p w:rsidR="006862AE" w:rsidRDefault="006862AE" w:rsidP="006862AE">
      <w:pPr>
        <w:widowControl w:val="0"/>
        <w:autoSpaceDE w:val="0"/>
        <w:autoSpaceDN w:val="0"/>
        <w:adjustRightInd w:val="0"/>
        <w:ind w:firstLine="540"/>
        <w:jc w:val="both"/>
      </w:pPr>
      <w:r>
        <w:t xml:space="preserve">&lt;2&gt; </w:t>
      </w:r>
      <w:hyperlink r:id="rId41"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lastRenderedPageBreak/>
        <w:t xml:space="preserve">организуют информирование обучающихся и их родителей </w:t>
      </w:r>
      <w:hyperlink r:id="rId42"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6862AE" w:rsidRDefault="006862AE"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обеспечивают обработку и проверку экзаменационных работ в порядке, устанавливаемом настоящим Порядком;</w:t>
      </w:r>
    </w:p>
    <w:p w:rsidR="006862AE" w:rsidRDefault="006862AE" w:rsidP="006862AE">
      <w:pPr>
        <w:widowControl w:val="0"/>
        <w:autoSpaceDE w:val="0"/>
        <w:autoSpaceDN w:val="0"/>
        <w:adjustRightInd w:val="0"/>
        <w:ind w:firstLine="540"/>
        <w:jc w:val="both"/>
        <w:rPr>
          <w:ins w:id="43" w:author="Асаева Аминат Усмановна" w:date="2014-10-17T11:14:00Z"/>
        </w:rPr>
      </w:pPr>
      <w:r>
        <w:t>определяют минимальное количество баллов;</w:t>
      </w:r>
    </w:p>
    <w:p w:rsidR="00E470BB" w:rsidRPr="00121D7B" w:rsidRDefault="00E470BB" w:rsidP="006862AE">
      <w:pPr>
        <w:widowControl w:val="0"/>
        <w:autoSpaceDE w:val="0"/>
        <w:autoSpaceDN w:val="0"/>
        <w:adjustRightInd w:val="0"/>
        <w:ind w:firstLine="540"/>
        <w:jc w:val="both"/>
      </w:pPr>
      <w:ins w:id="44" w:author="Асаева Аминат Усмановна" w:date="2014-10-17T11:14:00Z">
        <w:r w:rsidRPr="00121D7B">
          <w:t xml:space="preserve">обеспечивают </w:t>
        </w:r>
        <w:r w:rsidRPr="00121D7B">
          <w:rPr>
            <w:color w:val="000000"/>
            <w:rPrChange w:id="45" w:author="Асаева Аминат Усмановна" w:date="2014-12-26T17:54:00Z">
              <w:rPr>
                <w:color w:val="000000"/>
                <w:highlight w:val="yellow"/>
              </w:rPr>
            </w:rPrChange>
          </w:rPr>
          <w:t>перевод суммы первичных баллов за экзаменационн</w:t>
        </w:r>
      </w:ins>
      <w:ins w:id="46" w:author="Костин Денис Максимович" w:date="2015-01-29T17:49:00Z">
        <w:r w:rsidR="00421093">
          <w:rPr>
            <w:color w:val="000000"/>
          </w:rPr>
          <w:t>ые</w:t>
        </w:r>
      </w:ins>
      <w:ins w:id="47" w:author="Асаева Аминат Усмановна" w:date="2014-10-17T11:14:00Z">
        <w:del w:id="48" w:author="Костин Денис Максимович" w:date="2015-01-29T17:49:00Z">
          <w:r w:rsidRPr="00121D7B" w:rsidDel="00421093">
            <w:rPr>
              <w:color w:val="000000"/>
              <w:rPrChange w:id="49" w:author="Асаева Аминат Усмановна" w:date="2014-12-26T17:54:00Z">
                <w:rPr>
                  <w:color w:val="000000"/>
                  <w:highlight w:val="yellow"/>
                </w:rPr>
              </w:rPrChange>
            </w:rPr>
            <w:delText>ую</w:delText>
          </w:r>
        </w:del>
        <w:r w:rsidRPr="00121D7B">
          <w:rPr>
            <w:color w:val="000000"/>
            <w:rPrChange w:id="50" w:author="Асаева Аминат Усмановна" w:date="2014-12-26T17:54:00Z">
              <w:rPr>
                <w:color w:val="000000"/>
                <w:highlight w:val="yellow"/>
              </w:rPr>
            </w:rPrChange>
          </w:rPr>
          <w:t xml:space="preserve"> работ</w:t>
        </w:r>
      </w:ins>
      <w:ins w:id="51" w:author="Костин Денис Максимович" w:date="2015-01-29T17:49:00Z">
        <w:r w:rsidR="00421093">
          <w:rPr>
            <w:color w:val="000000"/>
          </w:rPr>
          <w:t>ы</w:t>
        </w:r>
      </w:ins>
      <w:ins w:id="52" w:author="Асаева Аминат Усмановна" w:date="2014-10-17T11:14:00Z">
        <w:del w:id="53" w:author="Костин Денис Максимович" w:date="2015-01-29T17:49:00Z">
          <w:r w:rsidRPr="00121D7B" w:rsidDel="00421093">
            <w:rPr>
              <w:color w:val="000000"/>
              <w:rPrChange w:id="54" w:author="Асаева Аминат Усмановна" w:date="2014-12-26T17:54:00Z">
                <w:rPr>
                  <w:color w:val="000000"/>
                  <w:highlight w:val="yellow"/>
                </w:rPr>
              </w:rPrChange>
            </w:rPr>
            <w:delText>у</w:delText>
          </w:r>
        </w:del>
        <w:r w:rsidRPr="00121D7B">
          <w:rPr>
            <w:color w:val="000000"/>
            <w:rPrChange w:id="55" w:author="Асаева Аминат Усмановна" w:date="2014-12-26T17:54:00Z">
              <w:rPr>
                <w:color w:val="000000"/>
                <w:highlight w:val="yellow"/>
              </w:rPr>
            </w:rPrChange>
          </w:rPr>
          <w:t xml:space="preserve"> в форме ОГЭ и ГВЭ в пятибалльную систему оценивания</w:t>
        </w:r>
      </w:ins>
      <w:ins w:id="56" w:author="Асаева Аминат Усмановна" w:date="2014-10-20T18:20:00Z">
        <w:r w:rsidR="00F06D1D" w:rsidRPr="00121D7B">
          <w:rPr>
            <w:color w:val="000000"/>
          </w:rPr>
          <w:t>;</w:t>
        </w:r>
      </w:ins>
    </w:p>
    <w:p w:rsidR="006862AE" w:rsidRDefault="006862AE" w:rsidP="006862AE">
      <w:pPr>
        <w:widowControl w:val="0"/>
        <w:autoSpaceDE w:val="0"/>
        <w:autoSpaceDN w:val="0"/>
        <w:adjustRightInd w:val="0"/>
        <w:ind w:firstLine="540"/>
        <w:jc w:val="both"/>
      </w:pPr>
      <w:r w:rsidRPr="00121D7B">
        <w:t xml:space="preserve">обеспечивают ознакомление </w:t>
      </w:r>
      <w:proofErr w:type="gramStart"/>
      <w:r w:rsidRPr="00121D7B">
        <w:t>обучающихся</w:t>
      </w:r>
      <w:proofErr w:type="gramEnd"/>
      <w:r w:rsidRPr="00121D7B">
        <w:t xml:space="preserve"> с результатами ГИА по всем учебным предметам;</w:t>
      </w:r>
    </w:p>
    <w:p w:rsidR="006862AE" w:rsidRDefault="006862A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hyperlink r:id="rId43" w:history="1">
        <w:r>
          <w:rPr>
            <w:color w:val="0000FF"/>
          </w:rPr>
          <w:t>порядке</w:t>
        </w:r>
      </w:hyperlink>
      <w:r>
        <w:t>, устанавливаемом Минобрнауки России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4" w:history="1">
        <w:r>
          <w:rPr>
            <w:color w:val="0000FF"/>
          </w:rPr>
          <w:t>Пункт 1 части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6862AE" w:rsidRDefault="006862AE" w:rsidP="006862AE">
      <w:pPr>
        <w:widowControl w:val="0"/>
        <w:autoSpaceDE w:val="0"/>
        <w:autoSpaceDN w:val="0"/>
        <w:adjustRightInd w:val="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862AE" w:rsidRDefault="006862A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w:t>
      </w:r>
    </w:p>
    <w:p w:rsidR="006862AE" w:rsidRDefault="006862AE"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62AE" w:rsidRDefault="006862AE" w:rsidP="006862AE">
      <w:pPr>
        <w:widowControl w:val="0"/>
        <w:autoSpaceDE w:val="0"/>
        <w:autoSpaceDN w:val="0"/>
        <w:adjustRightInd w:val="0"/>
        <w:ind w:firstLine="540"/>
        <w:jc w:val="both"/>
      </w:pPr>
      <w:r>
        <w:t xml:space="preserve">организуют внесение сведений в ФИС в </w:t>
      </w:r>
      <w:hyperlink r:id="rId45" w:history="1">
        <w:r>
          <w:rPr>
            <w:color w:val="0000FF"/>
          </w:rPr>
          <w:t>порядке</w:t>
        </w:r>
      </w:hyperlink>
      <w:r>
        <w:t>, устанавливаемом Правительством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6"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организуют информирование обучающихся и их родителей </w:t>
      </w:r>
      <w:hyperlink r:id="rId47" w:history="1">
        <w:r>
          <w:rPr>
            <w:color w:val="0000FF"/>
          </w:rPr>
          <w:t>(законных представителей)</w:t>
        </w:r>
      </w:hyperlink>
      <w:del w:id="57" w:author="Асаева Аминат Усмановна" w:date="2014-12-09T18:00:00Z">
        <w:r w:rsidDel="002106EB">
          <w:delText xml:space="preserve">, </w:delText>
        </w:r>
        <w:r w:rsidRPr="002106EB" w:rsidDel="002106EB">
          <w:delText>выпускников прошлых лет</w:delText>
        </w:r>
      </w:del>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6862AE" w:rsidRDefault="006862AE" w:rsidP="006862AE">
      <w:pPr>
        <w:widowControl w:val="0"/>
        <w:autoSpaceDE w:val="0"/>
        <w:autoSpaceDN w:val="0"/>
        <w:adjustRightInd w:val="0"/>
        <w:ind w:firstLine="540"/>
        <w:jc w:val="both"/>
      </w:pPr>
      <w:r>
        <w:lastRenderedPageBreak/>
        <w:t>обеспечивают проведение ГИА в ППЭ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обеспечивают обработку и проверку экзаменационных работ в соответствии с настоящим Порядком;</w:t>
      </w:r>
    </w:p>
    <w:p w:rsidR="006862AE" w:rsidRDefault="006862AE" w:rsidP="006862AE">
      <w:pPr>
        <w:widowControl w:val="0"/>
        <w:autoSpaceDE w:val="0"/>
        <w:autoSpaceDN w:val="0"/>
        <w:adjustRightInd w:val="0"/>
        <w:ind w:firstLine="540"/>
        <w:jc w:val="both"/>
        <w:rPr>
          <w:ins w:id="58" w:author="Асаева Аминат Усмановна" w:date="2014-10-17T11:15:00Z"/>
        </w:rPr>
      </w:pPr>
      <w:r>
        <w:t>определяют минимальное количество баллов;</w:t>
      </w:r>
    </w:p>
    <w:p w:rsidR="00E470BB" w:rsidRPr="00121D7B" w:rsidRDefault="00E470BB" w:rsidP="006862AE">
      <w:pPr>
        <w:widowControl w:val="0"/>
        <w:autoSpaceDE w:val="0"/>
        <w:autoSpaceDN w:val="0"/>
        <w:adjustRightInd w:val="0"/>
        <w:ind w:firstLine="540"/>
        <w:jc w:val="both"/>
      </w:pPr>
      <w:ins w:id="59" w:author="Асаева Аминат Усмановна" w:date="2014-10-17T11:15:00Z">
        <w:r w:rsidRPr="00121D7B">
          <w:rPr>
            <w:rPrChange w:id="60" w:author="Асаева Аминат Усмановна" w:date="2014-12-26T17:54:00Z">
              <w:rPr>
                <w:highlight w:val="yellow"/>
              </w:rPr>
            </w:rPrChange>
          </w:rPr>
          <w:t xml:space="preserve">обеспечивают </w:t>
        </w:r>
        <w:r w:rsidRPr="00121D7B">
          <w:rPr>
            <w:color w:val="000000"/>
            <w:rPrChange w:id="61" w:author="Асаева Аминат Усмановна" w:date="2014-12-26T17:54:00Z">
              <w:rPr>
                <w:color w:val="000000"/>
                <w:highlight w:val="yellow"/>
              </w:rPr>
            </w:rPrChange>
          </w:rPr>
          <w:t>перевод суммы первичных баллов за экзаменационн</w:t>
        </w:r>
      </w:ins>
      <w:ins w:id="62" w:author="Костин Денис Максимович" w:date="2015-01-29T17:50:00Z">
        <w:r w:rsidR="00421093">
          <w:rPr>
            <w:color w:val="000000"/>
          </w:rPr>
          <w:t>ые</w:t>
        </w:r>
      </w:ins>
      <w:ins w:id="63" w:author="Асаева Аминат Усмановна" w:date="2014-10-17T11:15:00Z">
        <w:del w:id="64" w:author="Костин Денис Максимович" w:date="2015-01-29T17:50:00Z">
          <w:r w:rsidRPr="00121D7B" w:rsidDel="00421093">
            <w:rPr>
              <w:color w:val="000000"/>
              <w:rPrChange w:id="65" w:author="Асаева Аминат Усмановна" w:date="2014-12-26T17:54:00Z">
                <w:rPr>
                  <w:color w:val="000000"/>
                  <w:highlight w:val="yellow"/>
                </w:rPr>
              </w:rPrChange>
            </w:rPr>
            <w:delText>ую</w:delText>
          </w:r>
        </w:del>
        <w:r w:rsidRPr="00121D7B">
          <w:rPr>
            <w:color w:val="000000"/>
            <w:rPrChange w:id="66" w:author="Асаева Аминат Усмановна" w:date="2014-12-26T17:54:00Z">
              <w:rPr>
                <w:color w:val="000000"/>
                <w:highlight w:val="yellow"/>
              </w:rPr>
            </w:rPrChange>
          </w:rPr>
          <w:t xml:space="preserve"> работ</w:t>
        </w:r>
      </w:ins>
      <w:ins w:id="67" w:author="Костин Денис Максимович" w:date="2015-01-29T17:50:00Z">
        <w:r w:rsidR="00421093">
          <w:rPr>
            <w:color w:val="000000"/>
          </w:rPr>
          <w:t>ы</w:t>
        </w:r>
      </w:ins>
      <w:ins w:id="68" w:author="Асаева Аминат Усмановна" w:date="2014-10-17T11:15:00Z">
        <w:del w:id="69" w:author="Костин Денис Максимович" w:date="2015-01-29T17:50:00Z">
          <w:r w:rsidRPr="00121D7B" w:rsidDel="00421093">
            <w:rPr>
              <w:color w:val="000000"/>
              <w:rPrChange w:id="70" w:author="Асаева Аминат Усмановна" w:date="2014-12-26T17:54:00Z">
                <w:rPr>
                  <w:color w:val="000000"/>
                  <w:highlight w:val="yellow"/>
                </w:rPr>
              </w:rPrChange>
            </w:rPr>
            <w:delText>у</w:delText>
          </w:r>
        </w:del>
        <w:r w:rsidRPr="00121D7B">
          <w:rPr>
            <w:color w:val="000000"/>
            <w:rPrChange w:id="71" w:author="Асаева Аминат Усмановна" w:date="2014-12-26T17:54:00Z">
              <w:rPr>
                <w:color w:val="000000"/>
                <w:highlight w:val="yellow"/>
              </w:rPr>
            </w:rPrChange>
          </w:rPr>
          <w:t xml:space="preserve"> в форме ОГЭ и ГВЭ в пятибалльную систему оценивания</w:t>
        </w:r>
      </w:ins>
    </w:p>
    <w:p w:rsidR="006862AE" w:rsidRDefault="006862AE" w:rsidP="006862AE">
      <w:pPr>
        <w:widowControl w:val="0"/>
        <w:autoSpaceDE w:val="0"/>
        <w:autoSpaceDN w:val="0"/>
        <w:adjustRightInd w:val="0"/>
        <w:ind w:firstLine="540"/>
        <w:jc w:val="both"/>
      </w:pPr>
      <w:r w:rsidRPr="00121D7B">
        <w:t xml:space="preserve">обеспечивают ознакомление </w:t>
      </w:r>
      <w:proofErr w:type="gramStart"/>
      <w:r w:rsidRPr="00121D7B">
        <w:t>обучающихся</w:t>
      </w:r>
      <w:proofErr w:type="gramEnd"/>
      <w:r w:rsidRPr="00121D7B">
        <w:t xml:space="preserve"> с результатами ГИА по всем учебным предметам;</w:t>
      </w:r>
    </w:p>
    <w:p w:rsidR="006862AE" w:rsidRDefault="006862A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hyperlink r:id="rId48" w:history="1">
        <w:r>
          <w:rPr>
            <w:color w:val="0000FF"/>
          </w:rPr>
          <w:t>порядке</w:t>
        </w:r>
      </w:hyperlink>
      <w:r>
        <w:t>, устанавливаемом Минобрнауки России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9" w:history="1">
        <w:r>
          <w:rPr>
            <w:color w:val="0000FF"/>
          </w:rPr>
          <w:t>Пункт 2 части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6862AE" w:rsidRDefault="006862AE" w:rsidP="006862AE">
      <w:pPr>
        <w:widowControl w:val="0"/>
        <w:autoSpaceDE w:val="0"/>
        <w:autoSpaceDN w:val="0"/>
        <w:adjustRightInd w:val="0"/>
        <w:ind w:firstLine="540"/>
        <w:jc w:val="both"/>
      </w:pPr>
      <w:r>
        <w:t>о сроках и местах подачи заявлений на прохождение ГИА по учебным предметам, не включенным в список обязательных, - до 31 декабря;</w:t>
      </w:r>
    </w:p>
    <w:p w:rsidR="006862AE" w:rsidRDefault="006862AE" w:rsidP="006862AE">
      <w:pPr>
        <w:widowControl w:val="0"/>
        <w:autoSpaceDE w:val="0"/>
        <w:autoSpaceDN w:val="0"/>
        <w:adjustRightInd w:val="0"/>
        <w:ind w:firstLine="540"/>
        <w:jc w:val="both"/>
      </w:pPr>
      <w:r>
        <w:t>о сроках проведения ГИА - до 1 апреля;</w:t>
      </w:r>
    </w:p>
    <w:p w:rsidR="006862AE" w:rsidRDefault="006862AE" w:rsidP="006862AE">
      <w:pPr>
        <w:widowControl w:val="0"/>
        <w:autoSpaceDE w:val="0"/>
        <w:autoSpaceDN w:val="0"/>
        <w:adjustRightInd w:val="0"/>
        <w:ind w:firstLine="540"/>
        <w:jc w:val="both"/>
      </w:pPr>
      <w:r>
        <w:t>о сроках, местах и порядке подачи и рассмотрения апелляций - до 20 апреля;</w:t>
      </w:r>
    </w:p>
    <w:p w:rsidR="006862AE" w:rsidRDefault="006862AE" w:rsidP="006862AE">
      <w:pPr>
        <w:widowControl w:val="0"/>
        <w:autoSpaceDE w:val="0"/>
        <w:autoSpaceDN w:val="0"/>
        <w:adjustRightInd w:val="0"/>
        <w:ind w:firstLine="540"/>
        <w:jc w:val="both"/>
      </w:pPr>
      <w:r>
        <w:t>о сроках, местах и порядке информирования о результатах ГИА - до 20 апреля.</w:t>
      </w:r>
    </w:p>
    <w:p w:rsidR="006862AE" w:rsidRDefault="006862AE" w:rsidP="006862AE">
      <w:pPr>
        <w:widowControl w:val="0"/>
        <w:autoSpaceDE w:val="0"/>
        <w:autoSpaceDN w:val="0"/>
        <w:adjustRightInd w:val="0"/>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50" w:history="1">
        <w:r>
          <w:rPr>
            <w:color w:val="0000FF"/>
          </w:rPr>
          <w:t>законодательством</w:t>
        </w:r>
      </w:hyperlink>
      <w:r>
        <w:t xml:space="preserve"> Российской Федерации, организацией (далее - уполномоченная организация).</w:t>
      </w:r>
    </w:p>
    <w:p w:rsidR="006862AE" w:rsidRDefault="006862AE" w:rsidP="006862AE">
      <w:pPr>
        <w:widowControl w:val="0"/>
        <w:autoSpaceDE w:val="0"/>
        <w:autoSpaceDN w:val="0"/>
        <w:adjustRightInd w:val="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51"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6862AE" w:rsidRDefault="006862AE" w:rsidP="006862AE">
      <w:pPr>
        <w:widowControl w:val="0"/>
        <w:autoSpaceDE w:val="0"/>
        <w:autoSpaceDN w:val="0"/>
        <w:adjustRightInd w:val="0"/>
        <w:ind w:firstLine="540"/>
        <w:jc w:val="both"/>
      </w:pPr>
      <w:r>
        <w:t>17. ГЭК:</w:t>
      </w:r>
    </w:p>
    <w:p w:rsidR="006862AE" w:rsidRDefault="006862AE" w:rsidP="006862AE">
      <w:pPr>
        <w:widowControl w:val="0"/>
        <w:autoSpaceDE w:val="0"/>
        <w:autoSpaceDN w:val="0"/>
        <w:adjustRightInd w:val="0"/>
        <w:ind w:firstLine="540"/>
        <w:jc w:val="both"/>
      </w:pPr>
      <w:r>
        <w:t>1) организует и координирует работу по подготовке и проведению ГИА, в том числе:</w:t>
      </w:r>
    </w:p>
    <w:p w:rsidR="006862AE" w:rsidRDefault="006862AE" w:rsidP="006862AE">
      <w:pPr>
        <w:widowControl w:val="0"/>
        <w:autoSpaceDE w:val="0"/>
        <w:autoSpaceDN w:val="0"/>
        <w:adjustRightInd w:val="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координирует работу предметных комиссий;</w:t>
      </w:r>
    </w:p>
    <w:p w:rsidR="006862AE" w:rsidRDefault="006862AE" w:rsidP="006862AE">
      <w:pPr>
        <w:widowControl w:val="0"/>
        <w:autoSpaceDE w:val="0"/>
        <w:autoSpaceDN w:val="0"/>
        <w:adjustRightInd w:val="0"/>
        <w:ind w:firstLine="540"/>
        <w:jc w:val="both"/>
      </w:pPr>
      <w:r>
        <w:t>2) обеспечивает соблюдение установленного порядка проведения ГИА, в том числе:</w:t>
      </w:r>
    </w:p>
    <w:p w:rsidR="006862AE" w:rsidRDefault="006862AE" w:rsidP="006862AE">
      <w:pPr>
        <w:widowControl w:val="0"/>
        <w:autoSpaceDE w:val="0"/>
        <w:autoSpaceDN w:val="0"/>
        <w:adjustRightInd w:val="0"/>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6862AE" w:rsidRDefault="006862AE" w:rsidP="006862AE">
      <w:pPr>
        <w:widowControl w:val="0"/>
        <w:autoSpaceDE w:val="0"/>
        <w:autoSpaceDN w:val="0"/>
        <w:adjustRightInd w:val="0"/>
        <w:ind w:firstLine="540"/>
        <w:jc w:val="both"/>
      </w:pPr>
      <w:r>
        <w:lastRenderedPageBreak/>
        <w:t>осуществляет взаимодействие с общественными наблюдателями по вопросам соблюдения установленного порядка проведения ГИА;</w:t>
      </w:r>
    </w:p>
    <w:p w:rsidR="006862AE" w:rsidRDefault="006862AE" w:rsidP="006862AE">
      <w:pPr>
        <w:widowControl w:val="0"/>
        <w:autoSpaceDE w:val="0"/>
        <w:autoSpaceDN w:val="0"/>
        <w:adjustRightInd w:val="0"/>
        <w:ind w:firstLine="540"/>
        <w:jc w:val="both"/>
      </w:pPr>
      <w:r>
        <w:t>организует проведение проверки по вопросам нарушения установленного порядка проведения ГИА;</w:t>
      </w:r>
    </w:p>
    <w:p w:rsidR="006862AE" w:rsidRDefault="006862AE" w:rsidP="006862AE">
      <w:pPr>
        <w:widowControl w:val="0"/>
        <w:autoSpaceDE w:val="0"/>
        <w:autoSpaceDN w:val="0"/>
        <w:adjustRightInd w:val="0"/>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6862AE" w:rsidRDefault="006862AE" w:rsidP="006862AE">
      <w:pPr>
        <w:widowControl w:val="0"/>
        <w:autoSpaceDE w:val="0"/>
        <w:autoSpaceDN w:val="0"/>
        <w:adjustRightInd w:val="0"/>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862AE" w:rsidRDefault="006862AE" w:rsidP="006862AE">
      <w:pPr>
        <w:widowControl w:val="0"/>
        <w:autoSpaceDE w:val="0"/>
        <w:autoSpaceDN w:val="0"/>
        <w:adjustRightInd w:val="0"/>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6862AE" w:rsidRDefault="006862AE" w:rsidP="006862AE">
      <w:pPr>
        <w:widowControl w:val="0"/>
        <w:autoSpaceDE w:val="0"/>
        <w:autoSpaceDN w:val="0"/>
        <w:adjustRightInd w:val="0"/>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6862AE" w:rsidRDefault="006862AE" w:rsidP="006862AE">
      <w:pPr>
        <w:widowControl w:val="0"/>
        <w:autoSpaceDE w:val="0"/>
        <w:autoSpaceDN w:val="0"/>
        <w:adjustRightInd w:val="0"/>
        <w:ind w:firstLine="540"/>
        <w:jc w:val="both"/>
      </w:pPr>
      <w:r>
        <w:t>наличие высшего образования;</w:t>
      </w:r>
    </w:p>
    <w:p w:rsidR="006862AE" w:rsidRDefault="006862AE" w:rsidP="006862AE">
      <w:pPr>
        <w:widowControl w:val="0"/>
        <w:autoSpaceDE w:val="0"/>
        <w:autoSpaceDN w:val="0"/>
        <w:adjustRightInd w:val="0"/>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6862AE" w:rsidRDefault="006862AE" w:rsidP="006862AE">
      <w:pPr>
        <w:widowControl w:val="0"/>
        <w:autoSpaceDE w:val="0"/>
        <w:autoSpaceDN w:val="0"/>
        <w:adjustRightInd w:val="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6862AE" w:rsidRDefault="006862AE" w:rsidP="006862AE">
      <w:pPr>
        <w:widowControl w:val="0"/>
        <w:autoSpaceDE w:val="0"/>
        <w:autoSpaceDN w:val="0"/>
        <w:adjustRightInd w:val="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2" w:history="1">
        <w:r>
          <w:rPr>
            <w:color w:val="0000FF"/>
          </w:rPr>
          <w:t>Часть 14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6862AE" w:rsidRDefault="006862AE" w:rsidP="006862AE">
      <w:pPr>
        <w:widowControl w:val="0"/>
        <w:autoSpaceDE w:val="0"/>
        <w:autoSpaceDN w:val="0"/>
        <w:adjustRightInd w:val="0"/>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6862AE" w:rsidRDefault="006862AE" w:rsidP="006862AE">
      <w:pPr>
        <w:widowControl w:val="0"/>
        <w:autoSpaceDE w:val="0"/>
        <w:autoSpaceDN w:val="0"/>
        <w:adjustRightInd w:val="0"/>
        <w:ind w:firstLine="540"/>
        <w:jc w:val="both"/>
      </w:pPr>
      <w:r>
        <w:t>Конфликтная комиссия:</w:t>
      </w:r>
    </w:p>
    <w:p w:rsidR="006862AE" w:rsidRDefault="006862AE" w:rsidP="006862AE">
      <w:pPr>
        <w:widowControl w:val="0"/>
        <w:autoSpaceDE w:val="0"/>
        <w:autoSpaceDN w:val="0"/>
        <w:adjustRightInd w:val="0"/>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6862AE" w:rsidRDefault="006862AE" w:rsidP="006862AE">
      <w:pPr>
        <w:widowControl w:val="0"/>
        <w:autoSpaceDE w:val="0"/>
        <w:autoSpaceDN w:val="0"/>
        <w:adjustRightInd w:val="0"/>
        <w:ind w:firstLine="540"/>
        <w:jc w:val="both"/>
      </w:pPr>
      <w:r>
        <w:t>принимает по результатам рассмотрения апелляции решение об удовлетворении или отклонении апелляции обучающегося;</w:t>
      </w:r>
    </w:p>
    <w:p w:rsidR="006862AE" w:rsidRDefault="006862AE" w:rsidP="006862AE">
      <w:pPr>
        <w:widowControl w:val="0"/>
        <w:autoSpaceDE w:val="0"/>
        <w:autoSpaceDN w:val="0"/>
        <w:adjustRightInd w:val="0"/>
        <w:ind w:firstLine="540"/>
        <w:jc w:val="both"/>
      </w:pPr>
      <w:r>
        <w:t xml:space="preserve">информирует обучающегося, подавшего апелляцию, и (или) его родителей </w:t>
      </w:r>
      <w:hyperlink r:id="rId53" w:history="1">
        <w:r>
          <w:rPr>
            <w:color w:val="0000FF"/>
          </w:rPr>
          <w:t>(законных представителей)</w:t>
        </w:r>
      </w:hyperlink>
      <w:r>
        <w:t>, а также ГЭК о принятом решении.</w:t>
      </w:r>
    </w:p>
    <w:p w:rsidR="006862AE" w:rsidRDefault="006862AE" w:rsidP="006862AE">
      <w:pPr>
        <w:widowControl w:val="0"/>
        <w:autoSpaceDE w:val="0"/>
        <w:autoSpaceDN w:val="0"/>
        <w:adjustRightInd w:val="0"/>
        <w:ind w:firstLine="540"/>
        <w:jc w:val="both"/>
      </w:pPr>
      <w: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w:t>
      </w:r>
      <w:r>
        <w:lastRenderedPageBreak/>
        <w:t>осуществляющих образовательную деятельность, общественных организаций и объединений.</w:t>
      </w:r>
    </w:p>
    <w:p w:rsidR="006862AE" w:rsidRDefault="006862AE" w:rsidP="006862AE">
      <w:pPr>
        <w:widowControl w:val="0"/>
        <w:autoSpaceDE w:val="0"/>
        <w:autoSpaceDN w:val="0"/>
        <w:adjustRightInd w:val="0"/>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6862AE" w:rsidRDefault="006862AE" w:rsidP="006862AE">
      <w:pPr>
        <w:widowControl w:val="0"/>
        <w:autoSpaceDE w:val="0"/>
        <w:autoSpaceDN w:val="0"/>
        <w:adjustRightInd w:val="0"/>
        <w:ind w:firstLine="540"/>
        <w:jc w:val="both"/>
      </w:pPr>
      <w:r>
        <w:t>21. Решения ГЭК, предметных и конфликтных комиссий оформляются протоколами.</w:t>
      </w:r>
    </w:p>
    <w:p w:rsidR="006862AE" w:rsidRDefault="006862AE" w:rsidP="006862AE">
      <w:pPr>
        <w:widowControl w:val="0"/>
        <w:autoSpaceDE w:val="0"/>
        <w:autoSpaceDN w:val="0"/>
        <w:adjustRightInd w:val="0"/>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862AE" w:rsidRDefault="006862AE" w:rsidP="006862AE">
      <w:pPr>
        <w:widowControl w:val="0"/>
        <w:autoSpaceDE w:val="0"/>
        <w:autoSpaceDN w:val="0"/>
        <w:adjustRightInd w:val="0"/>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6862AE" w:rsidRDefault="006862AE" w:rsidP="006862AE">
      <w:pPr>
        <w:widowControl w:val="0"/>
        <w:autoSpaceDE w:val="0"/>
        <w:autoSpaceDN w:val="0"/>
        <w:adjustRightInd w:val="0"/>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 xml:space="preserve">вносят сведения в ФИС и РИС в </w:t>
      </w:r>
      <w:hyperlink r:id="rId54" w:history="1">
        <w:r>
          <w:rPr>
            <w:color w:val="0000FF"/>
          </w:rPr>
          <w:t>порядке</w:t>
        </w:r>
      </w:hyperlink>
      <w:r>
        <w:t>, устанавливаемом Правительством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5"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56" w:history="1">
        <w:r>
          <w:rPr>
            <w:color w:val="0000FF"/>
          </w:rPr>
          <w:t>порядке</w:t>
        </w:r>
      </w:hyperlink>
      <w:r>
        <w:t>, устанавливаемом Минобрнауки России &lt;1&gt;, предоставляется право:</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7" w:history="1">
        <w:r>
          <w:rPr>
            <w:color w:val="0000FF"/>
          </w:rPr>
          <w:t>Часть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6862AE" w:rsidRDefault="006862AE" w:rsidP="006862AE">
      <w:pPr>
        <w:widowControl w:val="0"/>
        <w:autoSpaceDE w:val="0"/>
        <w:autoSpaceDN w:val="0"/>
        <w:adjustRightInd w:val="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8" w:history="1">
        <w:r>
          <w:rPr>
            <w:color w:val="0000FF"/>
          </w:rPr>
          <w:t>Часть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72" w:name="Par222"/>
      <w:bookmarkEnd w:id="72"/>
      <w:r>
        <w:t>V. Сроки и продолжительность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73" w:name="Par224"/>
      <w:bookmarkEnd w:id="73"/>
      <w:r>
        <w:t xml:space="preserve">24. Для проведения ОГЭ и ГВЭ на территории Российской Федерации и за ее </w:t>
      </w:r>
      <w:r>
        <w:lastRenderedPageBreak/>
        <w:t>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862AE" w:rsidRDefault="006862AE" w:rsidP="006862AE">
      <w:pPr>
        <w:widowControl w:val="0"/>
        <w:autoSpaceDE w:val="0"/>
        <w:autoSpaceDN w:val="0"/>
        <w:adjustRightInd w:val="0"/>
        <w:ind w:firstLine="540"/>
        <w:jc w:val="both"/>
      </w:pPr>
      <w:r w:rsidRPr="00B53C21">
        <w:t xml:space="preserve">ГИА </w:t>
      </w:r>
      <w:del w:id="74" w:author="Асаева Аминат Усмановна" w:date="2014-09-12T10:28:00Z">
        <w:r w:rsidRPr="00B53C21" w:rsidDel="00B53C21">
          <w:delText>по обязательным учебным п</w:delText>
        </w:r>
      </w:del>
      <w:del w:id="75" w:author="Асаева Аминат Усмановна" w:date="2014-09-12T10:29:00Z">
        <w:r w:rsidRPr="00B53C21" w:rsidDel="00B53C21">
          <w:delText xml:space="preserve">редметам </w:delText>
        </w:r>
      </w:del>
      <w:r w:rsidRPr="00B53C21">
        <w:t>начинается не ранее 25 мая текущего года</w:t>
      </w:r>
      <w:del w:id="76" w:author="Асаева Аминат Усмановна" w:date="2014-09-12T10:29:00Z">
        <w:r w:rsidRPr="00B53C21" w:rsidDel="00B53C21">
          <w:delText>, по остальным учебным предметам - не</w:delText>
        </w:r>
      </w:del>
      <w:del w:id="77" w:author="Асаева Аминат Усмановна" w:date="2014-09-12T10:30:00Z">
        <w:r w:rsidRPr="00B53C21" w:rsidDel="00B53C21">
          <w:delText xml:space="preserve"> ранее 20 апреля текущего года</w:delText>
        </w:r>
      </w:del>
      <w:r w:rsidRPr="00B53C21">
        <w:t>.</w:t>
      </w:r>
    </w:p>
    <w:p w:rsidR="006862AE" w:rsidRDefault="006862AE" w:rsidP="006862AE">
      <w:pPr>
        <w:widowControl w:val="0"/>
        <w:autoSpaceDE w:val="0"/>
        <w:autoSpaceDN w:val="0"/>
        <w:adjustRightInd w:val="0"/>
        <w:ind w:firstLine="540"/>
        <w:jc w:val="both"/>
      </w:pPr>
      <w:bookmarkStart w:id="78" w:name="Par226"/>
      <w:bookmarkEnd w:id="7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6862AE" w:rsidRDefault="006862AE" w:rsidP="006862AE">
      <w:pPr>
        <w:widowControl w:val="0"/>
        <w:autoSpaceDE w:val="0"/>
        <w:autoSpaceDN w:val="0"/>
        <w:adjustRightInd w:val="0"/>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24" w:history="1">
        <w:r>
          <w:rPr>
            <w:color w:val="0000FF"/>
          </w:rPr>
          <w:t>пунктами 24</w:t>
        </w:r>
      </w:hyperlink>
      <w:r>
        <w:t xml:space="preserve"> и </w:t>
      </w:r>
      <w:hyperlink w:anchor="Par226" w:history="1">
        <w:r>
          <w:rPr>
            <w:color w:val="0000FF"/>
          </w:rPr>
          <w:t>25</w:t>
        </w:r>
      </w:hyperlink>
      <w:r>
        <w:t xml:space="preserve"> настоящего Порядка, ГИА </w:t>
      </w:r>
      <w:del w:id="79" w:author="Асаева Аминат Усмановна" w:date="2014-08-05T18:32:00Z">
        <w:r w:rsidRPr="002106EB" w:rsidDel="009D415D">
          <w:delText>по обязательным учеб</w:delText>
        </w:r>
      </w:del>
      <w:del w:id="80" w:author="Асаева Аминат Усмановна" w:date="2014-08-05T18:33:00Z">
        <w:r w:rsidRPr="002106EB" w:rsidDel="009D415D">
          <w:delText>ным предметам</w:delText>
        </w:r>
        <w:r w:rsidDel="009D415D">
          <w:delText xml:space="preserve"> </w:delText>
        </w:r>
      </w:del>
      <w:r>
        <w:t>проводится досрочно, но не ранее 20 апреля, в формах, устанавливаемых настоящим Порядком.</w:t>
      </w:r>
    </w:p>
    <w:p w:rsidR="006862AE" w:rsidRDefault="006862AE" w:rsidP="006862AE">
      <w:pPr>
        <w:widowControl w:val="0"/>
        <w:autoSpaceDE w:val="0"/>
        <w:autoSpaceDN w:val="0"/>
        <w:adjustRightInd w:val="0"/>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6862AE" w:rsidRDefault="006862AE" w:rsidP="006862AE">
      <w:pPr>
        <w:widowControl w:val="0"/>
        <w:autoSpaceDE w:val="0"/>
        <w:autoSpaceDN w:val="0"/>
        <w:adjustRightInd w:val="0"/>
        <w:ind w:firstLine="540"/>
        <w:jc w:val="both"/>
      </w:pPr>
      <w:r>
        <w:t xml:space="preserve">28. Перерыв между проведением экзаменов по </w:t>
      </w:r>
      <w:r w:rsidRPr="00B33EEA">
        <w:t>обязательным</w:t>
      </w:r>
      <w:r>
        <w:t xml:space="preserve"> учебным предметам, </w:t>
      </w:r>
      <w:proofErr w:type="gramStart"/>
      <w:r>
        <w:t>сроки</w:t>
      </w:r>
      <w:proofErr w:type="gramEnd"/>
      <w:r>
        <w:t xml:space="preserve"> проведения которых установлены в соответствии с </w:t>
      </w:r>
      <w:hyperlink w:anchor="Par224" w:history="1">
        <w:r>
          <w:rPr>
            <w:color w:val="0000FF"/>
          </w:rPr>
          <w:t>пунктом 24</w:t>
        </w:r>
      </w:hyperlink>
      <w:r>
        <w:t xml:space="preserve"> настоящего Порядка, составляет не менее двух дней.</w:t>
      </w:r>
    </w:p>
    <w:p w:rsidR="006862AE" w:rsidRDefault="006862AE" w:rsidP="006862AE">
      <w:pPr>
        <w:widowControl w:val="0"/>
        <w:autoSpaceDE w:val="0"/>
        <w:autoSpaceDN w:val="0"/>
        <w:adjustRightInd w:val="0"/>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6862AE" w:rsidRDefault="006862AE" w:rsidP="006862AE">
      <w:pPr>
        <w:widowControl w:val="0"/>
        <w:autoSpaceDE w:val="0"/>
        <w:autoSpaceDN w:val="0"/>
        <w:adjustRightInd w:val="0"/>
        <w:ind w:firstLine="540"/>
        <w:jc w:val="both"/>
      </w:pPr>
      <w:r>
        <w:t>При продолжительности экзамена 4 и более часа организуется питание обучающихся.</w:t>
      </w:r>
    </w:p>
    <w:p w:rsidR="006862AE" w:rsidRDefault="006862AE" w:rsidP="006862AE">
      <w:pPr>
        <w:widowControl w:val="0"/>
        <w:autoSpaceDE w:val="0"/>
        <w:autoSpaceDN w:val="0"/>
        <w:adjustRightInd w:val="0"/>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6862AE" w:rsidRDefault="006862AE" w:rsidP="006862AE">
      <w:pPr>
        <w:widowControl w:val="0"/>
        <w:autoSpaceDE w:val="0"/>
        <w:autoSpaceDN w:val="0"/>
        <w:adjustRightInd w:val="0"/>
        <w:jc w:val="both"/>
      </w:pPr>
      <w:r>
        <w:t xml:space="preserve">(в ред. </w:t>
      </w:r>
      <w:hyperlink r:id="rId59"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6862AE" w:rsidRDefault="006862AE" w:rsidP="006862AE">
      <w:pPr>
        <w:widowControl w:val="0"/>
        <w:autoSpaceDE w:val="0"/>
        <w:autoSpaceDN w:val="0"/>
        <w:adjustRightInd w:val="0"/>
        <w:ind w:firstLine="540"/>
        <w:jc w:val="both"/>
      </w:pPr>
      <w:proofErr w:type="gramStart"/>
      <w:r>
        <w:t>получившие</w:t>
      </w:r>
      <w:proofErr w:type="gramEnd"/>
      <w:r>
        <w:t xml:space="preserve"> на ГИА неудовлетворительный результат по одному из обязательных учебных предметов;</w:t>
      </w:r>
    </w:p>
    <w:p w:rsidR="006862AE" w:rsidRDefault="006862AE" w:rsidP="006862AE">
      <w:pPr>
        <w:widowControl w:val="0"/>
        <w:autoSpaceDE w:val="0"/>
        <w:autoSpaceDN w:val="0"/>
        <w:adjustRightInd w:val="0"/>
        <w:ind w:firstLine="540"/>
        <w:jc w:val="both"/>
      </w:pPr>
      <w:r>
        <w:t>не явившиеся на экзамены по уважительным причинам (болезнь или иные обстоятельства, подтвержденные документально);</w:t>
      </w:r>
    </w:p>
    <w:p w:rsidR="006862AE" w:rsidRDefault="006862AE" w:rsidP="006862AE">
      <w:pPr>
        <w:widowControl w:val="0"/>
        <w:autoSpaceDE w:val="0"/>
        <w:autoSpaceDN w:val="0"/>
        <w:adjustRightInd w:val="0"/>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6862AE" w:rsidRDefault="006862AE" w:rsidP="006862AE">
      <w:pPr>
        <w:widowControl w:val="0"/>
        <w:autoSpaceDE w:val="0"/>
        <w:autoSpaceDN w:val="0"/>
        <w:adjustRightInd w:val="0"/>
        <w:ind w:firstLine="540"/>
        <w:jc w:val="both"/>
      </w:pPr>
      <w:r>
        <w:t>апелляция которых о нарушении установленного порядка проведения ГИА конфликтной комиссией была удовлетворена;</w:t>
      </w:r>
    </w:p>
    <w:p w:rsidR="006862AE" w:rsidRDefault="006862AE" w:rsidP="006862AE">
      <w:pPr>
        <w:widowControl w:val="0"/>
        <w:autoSpaceDE w:val="0"/>
        <w:autoSpaceDN w:val="0"/>
        <w:adjustRightInd w:val="0"/>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274" w:history="1">
        <w:r>
          <w:rPr>
            <w:color w:val="0000FF"/>
          </w:rPr>
          <w:t>пункте 37</w:t>
        </w:r>
      </w:hyperlink>
      <w:r>
        <w:t xml:space="preserve"> настоящего Порядка, или иными (неустановленными) лицами.</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81" w:name="Par241"/>
      <w:bookmarkEnd w:id="81"/>
      <w:r>
        <w:t>VI. Проведение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31. КИМ для проведения ОГЭ формируются и тиражируются учредителями, </w:t>
      </w:r>
      <w:r>
        <w:lastRenderedPageBreak/>
        <w:t>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6862AE" w:rsidRDefault="006862AE" w:rsidP="006862AE">
      <w:pPr>
        <w:widowControl w:val="0"/>
        <w:autoSpaceDE w:val="0"/>
        <w:autoSpaceDN w:val="0"/>
        <w:adjustRightInd w:val="0"/>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6862AE" w:rsidRDefault="006862AE" w:rsidP="006862AE">
      <w:pPr>
        <w:widowControl w:val="0"/>
        <w:autoSpaceDE w:val="0"/>
        <w:autoSpaceDN w:val="0"/>
        <w:adjustRightInd w:val="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60"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8C0875" w:rsidRDefault="006862AE" w:rsidP="008C0875">
      <w:pPr>
        <w:widowControl w:val="0"/>
        <w:autoSpaceDE w:val="0"/>
        <w:autoSpaceDN w:val="0"/>
        <w:adjustRightInd w:val="0"/>
        <w:ind w:firstLine="540"/>
        <w:jc w:val="both"/>
        <w:rPr>
          <w:ins w:id="82" w:author="Асаева Аминат Усмановна" w:date="2014-09-18T16:20:00Z"/>
        </w:rPr>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ins w:id="83" w:author="Асаева Аминат Усмановна" w:date="2014-09-18T16:20:00Z">
        <w:r w:rsidR="008C0875" w:rsidRPr="008C0875">
          <w:t xml:space="preserve"> </w:t>
        </w:r>
        <w:r w:rsidR="008C0875">
          <w:t>В здании (комплексе зданий), где расположен ППЭ</w:t>
        </w:r>
      </w:ins>
      <w:ins w:id="84" w:author="Асаева Аминат Усмановна" w:date="2014-09-18T16:21:00Z">
        <w:r w:rsidR="008C0875">
          <w:t>,</w:t>
        </w:r>
      </w:ins>
      <w:ins w:id="85" w:author="Асаева Аминат Усмановна" w:date="2014-09-18T16:20:00Z">
        <w:r w:rsidR="008C0875">
          <w:t xml:space="preserve"> выделяется место для личных вещей обучающихся.</w:t>
        </w:r>
      </w:ins>
    </w:p>
    <w:p w:rsidR="006862AE" w:rsidDel="008C0875" w:rsidRDefault="006862AE" w:rsidP="006862AE">
      <w:pPr>
        <w:widowControl w:val="0"/>
        <w:autoSpaceDE w:val="0"/>
        <w:autoSpaceDN w:val="0"/>
        <w:adjustRightInd w:val="0"/>
        <w:ind w:firstLine="540"/>
        <w:jc w:val="both"/>
        <w:rPr>
          <w:del w:id="86" w:author="Асаева Аминат Усмановна" w:date="2014-09-18T16:20:00Z"/>
        </w:rPr>
      </w:pPr>
    </w:p>
    <w:p w:rsidR="006862AE" w:rsidRDefault="006862AE" w:rsidP="006862AE">
      <w:pPr>
        <w:widowControl w:val="0"/>
        <w:autoSpaceDE w:val="0"/>
        <w:autoSpaceDN w:val="0"/>
        <w:adjustRightInd w:val="0"/>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6862AE" w:rsidRDefault="006862AE" w:rsidP="006862AE">
      <w:pPr>
        <w:widowControl w:val="0"/>
        <w:autoSpaceDE w:val="0"/>
        <w:autoSpaceDN w:val="0"/>
        <w:adjustRightInd w:val="0"/>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61" w:history="1">
        <w:r>
          <w:rPr>
            <w:color w:val="0000FF"/>
          </w:rPr>
          <w:t>правил и нормативов</w:t>
        </w:r>
      </w:hyperlink>
      <w:r>
        <w:t>.</w:t>
      </w:r>
    </w:p>
    <w:p w:rsidR="006862AE" w:rsidRDefault="006862AE" w:rsidP="006862AE">
      <w:pPr>
        <w:widowControl w:val="0"/>
        <w:autoSpaceDE w:val="0"/>
        <w:autoSpaceDN w:val="0"/>
        <w:adjustRightInd w:val="0"/>
        <w:ind w:firstLine="540"/>
        <w:jc w:val="both"/>
      </w:pPr>
      <w:r>
        <w:t>Помещения, не использующиеся для проведения экзамена, на время проведения экзамена запираются и опечатываются.</w:t>
      </w:r>
    </w:p>
    <w:p w:rsidR="006862AE" w:rsidRDefault="006862AE" w:rsidP="006862AE">
      <w:pPr>
        <w:widowControl w:val="0"/>
        <w:autoSpaceDE w:val="0"/>
        <w:autoSpaceDN w:val="0"/>
        <w:adjustRightInd w:val="0"/>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6862AE" w:rsidDel="008C0875" w:rsidRDefault="006862AE" w:rsidP="006862AE">
      <w:pPr>
        <w:widowControl w:val="0"/>
        <w:autoSpaceDE w:val="0"/>
        <w:autoSpaceDN w:val="0"/>
        <w:adjustRightInd w:val="0"/>
        <w:ind w:firstLine="540"/>
        <w:jc w:val="both"/>
        <w:rPr>
          <w:del w:id="87" w:author="Асаева Аминат Усмановна" w:date="2014-09-18T16:19:00Z"/>
        </w:rPr>
      </w:pPr>
      <w:r>
        <w:t xml:space="preserve">Для каждого обучающегося выделяется отдельное рабочее место. </w:t>
      </w:r>
      <w:del w:id="88" w:author="Асаева Аминат Усмановна" w:date="2014-09-18T16:19:00Z">
        <w:r w:rsidDel="008C0875">
          <w:delText xml:space="preserve">В </w:delText>
        </w:r>
      </w:del>
      <w:del w:id="89" w:author="Асаева Аминат Усмановна" w:date="2014-09-12T10:32:00Z">
        <w:r w:rsidDel="00B53C21">
          <w:delText>аудитории</w:delText>
        </w:r>
      </w:del>
      <w:del w:id="90" w:author="Асаева Аминат Усмановна" w:date="2014-09-18T16:19:00Z">
        <w:r w:rsidDel="008C0875">
          <w:delText xml:space="preserve"> выделяется место для личных вещей обучающихся.</w:delText>
        </w:r>
      </w:del>
    </w:p>
    <w:p w:rsidR="006862AE" w:rsidRDefault="006862AE" w:rsidP="006862AE">
      <w:pPr>
        <w:widowControl w:val="0"/>
        <w:autoSpaceDE w:val="0"/>
        <w:autoSpaceDN w:val="0"/>
        <w:adjustRightInd w:val="0"/>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6862AE" w:rsidRDefault="006862AE" w:rsidP="006862AE">
      <w:pPr>
        <w:widowControl w:val="0"/>
        <w:autoSpaceDE w:val="0"/>
        <w:autoSpaceDN w:val="0"/>
        <w:adjustRightInd w:val="0"/>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6862AE" w:rsidRDefault="006862AE" w:rsidP="006862AE">
      <w:pPr>
        <w:widowControl w:val="0"/>
        <w:autoSpaceDE w:val="0"/>
        <w:autoSpaceDN w:val="0"/>
        <w:adjustRightInd w:val="0"/>
        <w:ind w:firstLine="540"/>
        <w:jc w:val="both"/>
      </w:pPr>
      <w:bookmarkStart w:id="91" w:name="Par257"/>
      <w:bookmarkEnd w:id="91"/>
      <w: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w:t>
      </w:r>
      <w:r>
        <w:lastRenderedPageBreak/>
        <w:t>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862AE" w:rsidRDefault="006862AE" w:rsidP="006862AE">
      <w:pPr>
        <w:widowControl w:val="0"/>
        <w:autoSpaceDE w:val="0"/>
        <w:autoSpaceDN w:val="0"/>
        <w:adjustRightInd w:val="0"/>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6862AE" w:rsidRDefault="006862AE" w:rsidP="006862AE">
      <w:pPr>
        <w:widowControl w:val="0"/>
        <w:autoSpaceDE w:val="0"/>
        <w:autoSpaceDN w:val="0"/>
        <w:adjustRightInd w:val="0"/>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6862AE" w:rsidRDefault="006862AE" w:rsidP="006862AE">
      <w:pPr>
        <w:widowControl w:val="0"/>
        <w:autoSpaceDE w:val="0"/>
        <w:autoSpaceDN w:val="0"/>
        <w:adjustRightInd w:val="0"/>
        <w:ind w:firstLine="540"/>
        <w:jc w:val="both"/>
      </w:pPr>
      <w:r w:rsidRPr="00121D7B">
        <w:t xml:space="preserve">Для </w:t>
      </w:r>
      <w:del w:id="92" w:author="Асаева Аминат Усмановна" w:date="2014-10-16T19:39:00Z">
        <w:r w:rsidRPr="00121D7B" w:rsidDel="000676B3">
          <w:delText xml:space="preserve">глухих и </w:delText>
        </w:r>
      </w:del>
      <w:proofErr w:type="gramStart"/>
      <w:r w:rsidRPr="00121D7B">
        <w:t>слабослышащих</w:t>
      </w:r>
      <w:proofErr w:type="gramEnd"/>
      <w:r w:rsidRPr="00121D7B">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w:t>
      </w:r>
      <w:ins w:id="93" w:author="Асаева Аминат Усмановна" w:date="2014-10-16T19:39:00Z">
        <w:r w:rsidR="000676B3" w:rsidRPr="00121D7B">
          <w:t>. Для глухих и слабослышащих обучающихся</w:t>
        </w:r>
      </w:ins>
      <w:del w:id="94" w:author="Асаева Аминат Усмановна" w:date="2014-10-16T19:40:00Z">
        <w:r w:rsidRPr="00121D7B" w:rsidDel="000676B3">
          <w:delText>,</w:delText>
        </w:r>
      </w:del>
      <w:r w:rsidRPr="00121D7B">
        <w:t xml:space="preserve"> </w:t>
      </w:r>
      <w:del w:id="95" w:author="Костин Денис Максимович" w:date="2015-01-29T17:51:00Z">
        <w:r w:rsidRPr="00121D7B" w:rsidDel="00421093">
          <w:delText xml:space="preserve">при необходимости </w:delText>
        </w:r>
      </w:del>
      <w:r w:rsidRPr="00121D7B">
        <w:t>привлекается ассистент-</w:t>
      </w:r>
      <w:proofErr w:type="spellStart"/>
      <w:r w:rsidRPr="00121D7B">
        <w:t>сурдопереводчик</w:t>
      </w:r>
      <w:proofErr w:type="spellEnd"/>
      <w:r w:rsidRPr="00121D7B">
        <w:t>.</w:t>
      </w:r>
    </w:p>
    <w:p w:rsidR="006862AE" w:rsidRDefault="006862AE" w:rsidP="006862AE">
      <w:pPr>
        <w:widowControl w:val="0"/>
        <w:autoSpaceDE w:val="0"/>
        <w:autoSpaceDN w:val="0"/>
        <w:adjustRightInd w:val="0"/>
        <w:ind w:firstLine="540"/>
        <w:jc w:val="both"/>
      </w:pPr>
      <w:r>
        <w:t>Для слепых обучающихся:</w:t>
      </w:r>
    </w:p>
    <w:p w:rsidR="006862AE" w:rsidRDefault="006862AE" w:rsidP="006862AE">
      <w:pPr>
        <w:widowControl w:val="0"/>
        <w:autoSpaceDE w:val="0"/>
        <w:autoSpaceDN w:val="0"/>
        <w:adjustRightInd w:val="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862AE" w:rsidRDefault="006862AE" w:rsidP="006862AE">
      <w:pPr>
        <w:widowControl w:val="0"/>
        <w:autoSpaceDE w:val="0"/>
        <w:autoSpaceDN w:val="0"/>
        <w:adjustRightInd w:val="0"/>
        <w:ind w:firstLine="540"/>
        <w:jc w:val="both"/>
      </w:pPr>
      <w:r>
        <w:t>письменная экзаменационная работа выполняется рельефно-точечным шрифтом Брайля или на компьютере;</w:t>
      </w:r>
    </w:p>
    <w:p w:rsidR="006862AE" w:rsidRDefault="006862AE" w:rsidP="006862AE">
      <w:pPr>
        <w:widowControl w:val="0"/>
        <w:autoSpaceDE w:val="0"/>
        <w:autoSpaceDN w:val="0"/>
        <w:adjustRightInd w:val="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6862AE" w:rsidRDefault="006862AE" w:rsidP="006862AE">
      <w:pPr>
        <w:widowControl w:val="0"/>
        <w:autoSpaceDE w:val="0"/>
        <w:autoSpaceDN w:val="0"/>
        <w:adjustRightInd w:val="0"/>
        <w:ind w:firstLine="540"/>
        <w:jc w:val="both"/>
      </w:pPr>
      <w:r>
        <w:t>ГВЭ по всем учебным предметам по их желанию проводится в устной форме.</w:t>
      </w:r>
    </w:p>
    <w:p w:rsidR="006862AE" w:rsidRDefault="006862AE" w:rsidP="006862AE">
      <w:pPr>
        <w:widowControl w:val="0"/>
        <w:autoSpaceDE w:val="0"/>
        <w:autoSpaceDN w:val="0"/>
        <w:adjustRightInd w:val="0"/>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6862AE" w:rsidRDefault="006862AE" w:rsidP="006862AE">
      <w:pPr>
        <w:widowControl w:val="0"/>
        <w:autoSpaceDE w:val="0"/>
        <w:autoSpaceDN w:val="0"/>
        <w:adjustRightInd w:val="0"/>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6862AE" w:rsidRDefault="006862AE" w:rsidP="006862AE">
      <w:pPr>
        <w:widowControl w:val="0"/>
        <w:autoSpaceDE w:val="0"/>
        <w:autoSpaceDN w:val="0"/>
        <w:adjustRightInd w:val="0"/>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6862AE" w:rsidRDefault="006862AE" w:rsidP="006862AE">
      <w:pPr>
        <w:widowControl w:val="0"/>
        <w:autoSpaceDE w:val="0"/>
        <w:autoSpaceDN w:val="0"/>
        <w:adjustRightInd w:val="0"/>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6862AE" w:rsidRDefault="006862AE" w:rsidP="006862AE">
      <w:pPr>
        <w:widowControl w:val="0"/>
        <w:autoSpaceDE w:val="0"/>
        <w:autoSpaceDN w:val="0"/>
        <w:adjustRightInd w:val="0"/>
        <w:ind w:firstLine="540"/>
        <w:jc w:val="both"/>
      </w:pPr>
      <w:r>
        <w:t xml:space="preserve">Для </w:t>
      </w:r>
      <w:proofErr w:type="gramStart"/>
      <w:r>
        <w:t>обучающихся</w:t>
      </w:r>
      <w:proofErr w:type="gramEnd"/>
      <w:r>
        <w:t xml:space="preserve">, </w:t>
      </w:r>
      <w:ins w:id="96" w:author="Асаева Аминат Усмановна" w:date="2014-09-29T17:28:00Z">
        <w:r w:rsidR="00960605">
          <w:t xml:space="preserve">имеющих </w:t>
        </w:r>
        <w:r w:rsidR="00960605" w:rsidRPr="00523AB8">
          <w:t>медицински</w:t>
        </w:r>
        <w:r w:rsidR="00960605">
          <w:t>е</w:t>
        </w:r>
        <w:r w:rsidR="00960605" w:rsidRPr="00523AB8">
          <w:t xml:space="preserve"> </w:t>
        </w:r>
      </w:ins>
      <w:ins w:id="97" w:author="Асаева Аминат Усмановна" w:date="2014-12-26T17:38:00Z">
        <w:r w:rsidR="007A1821">
          <w:t>показания</w:t>
        </w:r>
      </w:ins>
      <w:ins w:id="98" w:author="Асаева Аминат Усмановна" w:date="2014-09-29T17:28:00Z">
        <w:r w:rsidR="00960605" w:rsidRPr="00523AB8">
          <w:t xml:space="preserve"> для обучения на дому и </w:t>
        </w:r>
        <w:r w:rsidR="00960605">
          <w:t xml:space="preserve">соответствующие </w:t>
        </w:r>
        <w:r w:rsidR="00960605" w:rsidRPr="00523AB8">
          <w:t>рекомендаци</w:t>
        </w:r>
        <w:r w:rsidR="00960605">
          <w:t>и</w:t>
        </w:r>
        <w:r w:rsidR="00960605" w:rsidRPr="00523AB8">
          <w:t xml:space="preserve"> психолого-медико-педагогической комиссии</w:t>
        </w:r>
        <w:r w:rsidR="00960605">
          <w:t xml:space="preserve">, </w:t>
        </w:r>
      </w:ins>
      <w:del w:id="99" w:author="Асаева Аминат Усмановна" w:date="2014-09-29T17:29:00Z">
        <w:r w:rsidDel="00960605">
          <w:delText xml:space="preserve">по медицинским показаниям не имеющих возможности прийти в ППЭ, </w:delText>
        </w:r>
      </w:del>
      <w:r>
        <w:t>экзамен организуется на дому.</w:t>
      </w:r>
    </w:p>
    <w:p w:rsidR="006862AE" w:rsidRDefault="006862AE" w:rsidP="006862AE">
      <w:pPr>
        <w:widowControl w:val="0"/>
        <w:autoSpaceDE w:val="0"/>
        <w:autoSpaceDN w:val="0"/>
        <w:adjustRightInd w:val="0"/>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6862AE" w:rsidRDefault="006862AE" w:rsidP="006862AE">
      <w:pPr>
        <w:widowControl w:val="0"/>
        <w:autoSpaceDE w:val="0"/>
        <w:autoSpaceDN w:val="0"/>
        <w:adjustRightInd w:val="0"/>
        <w:ind w:firstLine="540"/>
        <w:jc w:val="both"/>
      </w:pPr>
      <w: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w:t>
      </w:r>
      <w:r>
        <w:lastRenderedPageBreak/>
        <w:t>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6862AE" w:rsidRDefault="006862AE" w:rsidP="006862AE">
      <w:pPr>
        <w:widowControl w:val="0"/>
        <w:autoSpaceDE w:val="0"/>
        <w:autoSpaceDN w:val="0"/>
        <w:adjustRightInd w:val="0"/>
        <w:ind w:firstLine="540"/>
        <w:jc w:val="both"/>
        <w:rPr>
          <w:ins w:id="100" w:author="Асаева Аминат Усмановна" w:date="2014-10-16T19:41:00Z"/>
        </w:rPr>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6862AE" w:rsidRDefault="006862AE" w:rsidP="006862AE">
      <w:pPr>
        <w:widowControl w:val="0"/>
        <w:autoSpaceDE w:val="0"/>
        <w:autoSpaceDN w:val="0"/>
        <w:adjustRightInd w:val="0"/>
        <w:ind w:firstLine="540"/>
        <w:jc w:val="both"/>
      </w:pPr>
      <w:r>
        <w:t>37. В день проведения экзамена в ППЭ присутствуют:</w:t>
      </w:r>
    </w:p>
    <w:p w:rsidR="006862AE" w:rsidRDefault="006862AE" w:rsidP="006862AE">
      <w:pPr>
        <w:widowControl w:val="0"/>
        <w:autoSpaceDE w:val="0"/>
        <w:autoSpaceDN w:val="0"/>
        <w:adjustRightInd w:val="0"/>
        <w:ind w:firstLine="540"/>
        <w:jc w:val="both"/>
      </w:pPr>
      <w:r>
        <w:t xml:space="preserve">а) руководитель </w:t>
      </w:r>
      <w:del w:id="101" w:author="Асаева Аминат Усмановна" w:date="2014-09-15T12:10:00Z">
        <w:r w:rsidDel="00B73DEB">
          <w:delText>экзамена</w:delText>
        </w:r>
      </w:del>
      <w:del w:id="102" w:author="Асаева Аминат Усмановна" w:date="2014-09-15T15:12:00Z">
        <w:r w:rsidDel="00B54151">
          <w:delText xml:space="preserve"> </w:delText>
        </w:r>
      </w:del>
      <w:r>
        <w:t>и организаторы ППЭ;</w:t>
      </w:r>
    </w:p>
    <w:p w:rsidR="006862AE" w:rsidRDefault="006862AE" w:rsidP="006862AE">
      <w:pPr>
        <w:widowControl w:val="0"/>
        <w:autoSpaceDE w:val="0"/>
        <w:autoSpaceDN w:val="0"/>
        <w:adjustRightInd w:val="0"/>
        <w:ind w:firstLine="540"/>
        <w:jc w:val="both"/>
      </w:pPr>
      <w:r>
        <w:t>б) уполномоченный представитель ГЭК;</w:t>
      </w:r>
    </w:p>
    <w:p w:rsidR="006862AE" w:rsidRDefault="006862AE" w:rsidP="006862AE">
      <w:pPr>
        <w:widowControl w:val="0"/>
        <w:autoSpaceDE w:val="0"/>
        <w:autoSpaceDN w:val="0"/>
        <w:adjustRightInd w:val="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6862AE" w:rsidRDefault="006862AE" w:rsidP="006862AE">
      <w:pPr>
        <w:widowControl w:val="0"/>
        <w:autoSpaceDE w:val="0"/>
        <w:autoSpaceDN w:val="0"/>
        <w:adjustRightInd w:val="0"/>
        <w:ind w:firstLine="540"/>
        <w:jc w:val="both"/>
      </w:pPr>
      <w:r>
        <w:t>г) руководитель образовательной организации, в помещениях которой организован ППЭ, или уполномоченное им лицо;</w:t>
      </w:r>
    </w:p>
    <w:p w:rsidR="006862AE" w:rsidRDefault="006862AE" w:rsidP="006862AE">
      <w:pPr>
        <w:widowControl w:val="0"/>
        <w:autoSpaceDE w:val="0"/>
        <w:autoSpaceDN w:val="0"/>
        <w:adjustRightInd w:val="0"/>
        <w:ind w:firstLine="540"/>
        <w:jc w:val="both"/>
      </w:pPr>
      <w:r>
        <w:t xml:space="preserve">д) </w:t>
      </w:r>
      <w:ins w:id="103" w:author="Асаева Аминат Усмановна" w:date="2014-12-26T17:39:00Z">
        <w:del w:id="104" w:author="Костин Денис Максимович" w:date="2015-01-29T17:52:00Z">
          <w:r w:rsidR="007A1821" w:rsidDel="00421093">
            <w:delText>работники</w:delText>
          </w:r>
        </w:del>
      </w:ins>
      <w:ins w:id="105" w:author="Костин Денис Максимович" w:date="2015-01-29T17:52:00Z">
        <w:r w:rsidR="00421093">
          <w:t>сотрудники</w:t>
        </w:r>
      </w:ins>
      <w:del w:id="106" w:author="Асаева Аминат Усмановна" w:date="2014-12-26T17:39:00Z">
        <w:r w:rsidDel="007A1821">
          <w:delText>сотрудники</w:delText>
        </w:r>
      </w:del>
      <w:r>
        <w:t>, осуществляющие охрану правопорядка</w:t>
      </w:r>
      <w:del w:id="107" w:author="Асаева Аминат Усмановна" w:date="2014-12-26T17:39:00Z">
        <w:r w:rsidRPr="00B23273" w:rsidDel="007A1821">
          <w:delText>, и (или) сотрудники органов внутренних дел (полиции)</w:delText>
        </w:r>
      </w:del>
      <w:r>
        <w:t>;</w:t>
      </w:r>
    </w:p>
    <w:p w:rsidR="006862AE" w:rsidRDefault="006862AE" w:rsidP="006862AE">
      <w:pPr>
        <w:widowControl w:val="0"/>
        <w:autoSpaceDE w:val="0"/>
        <w:autoSpaceDN w:val="0"/>
        <w:adjustRightInd w:val="0"/>
        <w:ind w:firstLine="540"/>
        <w:jc w:val="both"/>
      </w:pPr>
      <w:r>
        <w:t xml:space="preserve">е) медицинские работники и ассистенты, оказывающие необходимую техническую помощь обучающимся, указанным в </w:t>
      </w:r>
      <w:hyperlink w:anchor="Par257" w:history="1">
        <w:r>
          <w:rPr>
            <w:color w:val="0000FF"/>
          </w:rPr>
          <w:t>пункте 34</w:t>
        </w:r>
      </w:hyperlink>
      <w:r>
        <w:t xml:space="preserve"> настоящего Порядка, в том числе непосредственно при проведении экзамена;</w:t>
      </w:r>
    </w:p>
    <w:p w:rsidR="006862AE" w:rsidRDefault="006862AE">
      <w:pPr>
        <w:widowControl w:val="0"/>
        <w:autoSpaceDE w:val="0"/>
        <w:autoSpaceDN w:val="0"/>
        <w:adjustRightInd w:val="0"/>
        <w:ind w:firstLine="540"/>
        <w:jc w:val="both"/>
      </w:pPr>
      <w:r>
        <w:t>ж) специалист по проведению инструктажа и обеспечению лабораторных работ;</w:t>
      </w:r>
    </w:p>
    <w:p w:rsidR="000676B3" w:rsidRPr="00121D7B" w:rsidRDefault="006862AE">
      <w:pPr>
        <w:widowControl w:val="0"/>
        <w:ind w:firstLine="540"/>
        <w:jc w:val="both"/>
        <w:rPr>
          <w:ins w:id="108" w:author="Асаева Аминат Усмановна" w:date="2014-10-16T19:42:00Z"/>
          <w:color w:val="000000"/>
        </w:rPr>
        <w:pPrChange w:id="109" w:author="Асаева Аминат Усмановна" w:date="2014-10-16T20:24:00Z">
          <w:pPr>
            <w:widowControl w:val="0"/>
            <w:ind w:firstLine="709"/>
            <w:jc w:val="both"/>
          </w:pPr>
        </w:pPrChange>
      </w:pPr>
      <w: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t>обучающимся</w:t>
      </w:r>
      <w:proofErr w:type="gramEnd"/>
      <w:r>
        <w:t>;</w:t>
      </w:r>
      <w:ins w:id="110" w:author="Асаева Аминат Усмановна" w:date="2014-10-16T19:42:00Z">
        <w:r w:rsidR="000676B3">
          <w:t xml:space="preserve"> </w:t>
        </w:r>
        <w:r w:rsidR="000676B3" w:rsidRPr="00121D7B">
          <w:rPr>
            <w:color w:val="000000"/>
            <w:rPrChange w:id="111" w:author="Асаева Аминат Усмановна" w:date="2014-12-26T17:54:00Z">
              <w:rPr>
                <w:color w:val="000000"/>
                <w:highlight w:val="yellow"/>
              </w:rPr>
            </w:rPrChange>
          </w:rPr>
          <w:t xml:space="preserve">экзаменатор-собеседник </w:t>
        </w:r>
      </w:ins>
      <w:ins w:id="112" w:author="Асаева Аминат Усмановна" w:date="2014-10-16T20:25:00Z">
        <w:r w:rsidR="004C2AFC" w:rsidRPr="00121D7B">
          <w:rPr>
            <w:color w:val="000000"/>
            <w:rPrChange w:id="113" w:author="Асаева Аминат Усмановна" w:date="2014-12-26T17:54:00Z">
              <w:rPr>
                <w:color w:val="000000"/>
                <w:highlight w:val="yellow"/>
              </w:rPr>
            </w:rPrChange>
          </w:rPr>
          <w:t>для</w:t>
        </w:r>
      </w:ins>
      <w:ins w:id="114" w:author="Асаева Аминат Усмановна" w:date="2014-10-16T19:42:00Z">
        <w:r w:rsidR="000676B3" w:rsidRPr="00121D7B">
          <w:rPr>
            <w:color w:val="000000"/>
            <w:rPrChange w:id="115" w:author="Асаева Аминат Усмановна" w:date="2014-12-26T17:54:00Z">
              <w:rPr>
                <w:color w:val="000000"/>
                <w:highlight w:val="yellow"/>
              </w:rPr>
            </w:rPrChange>
          </w:rPr>
          <w:t xml:space="preserve"> проведени</w:t>
        </w:r>
      </w:ins>
      <w:ins w:id="116" w:author="Асаева Аминат Усмановна" w:date="2014-10-16T20:25:00Z">
        <w:r w:rsidR="004C2AFC" w:rsidRPr="00121D7B">
          <w:rPr>
            <w:color w:val="000000"/>
            <w:rPrChange w:id="117" w:author="Асаева Аминат Усмановна" w:date="2014-12-26T17:54:00Z">
              <w:rPr>
                <w:color w:val="000000"/>
                <w:highlight w:val="yellow"/>
              </w:rPr>
            </w:rPrChange>
          </w:rPr>
          <w:t>я</w:t>
        </w:r>
      </w:ins>
      <w:ins w:id="118" w:author="Асаева Аминат Усмановна" w:date="2014-10-16T19:42:00Z">
        <w:r w:rsidR="000676B3" w:rsidRPr="00121D7B">
          <w:rPr>
            <w:color w:val="000000"/>
            <w:rPrChange w:id="119" w:author="Асаева Аминат Усмановна" w:date="2014-12-26T17:54:00Z">
              <w:rPr>
                <w:color w:val="000000"/>
                <w:highlight w:val="yellow"/>
              </w:rPr>
            </w:rPrChange>
          </w:rPr>
          <w:t xml:space="preserve"> ГВЭ в устной форме</w:t>
        </w:r>
      </w:ins>
      <w:ins w:id="120" w:author="Асаева Аминат Усмановна" w:date="2014-10-20T18:44:00Z">
        <w:r w:rsidR="00371220" w:rsidRPr="00121D7B">
          <w:rPr>
            <w:color w:val="000000"/>
          </w:rPr>
          <w:t>;</w:t>
        </w:r>
      </w:ins>
    </w:p>
    <w:p w:rsidR="006862AE" w:rsidRPr="00121D7B" w:rsidDel="000676B3" w:rsidRDefault="006862AE" w:rsidP="006862AE">
      <w:pPr>
        <w:widowControl w:val="0"/>
        <w:autoSpaceDE w:val="0"/>
        <w:autoSpaceDN w:val="0"/>
        <w:adjustRightInd w:val="0"/>
        <w:ind w:firstLine="540"/>
        <w:jc w:val="both"/>
        <w:rPr>
          <w:del w:id="121" w:author="Асаева Аминат Усмановна" w:date="2014-10-16T19:42:00Z"/>
        </w:rPr>
      </w:pPr>
    </w:p>
    <w:p w:rsidR="006862AE" w:rsidRDefault="006862AE" w:rsidP="006862AE">
      <w:pPr>
        <w:widowControl w:val="0"/>
        <w:autoSpaceDE w:val="0"/>
        <w:autoSpaceDN w:val="0"/>
        <w:adjustRightInd w:val="0"/>
        <w:ind w:firstLine="540"/>
        <w:jc w:val="both"/>
      </w:pPr>
      <w:r w:rsidRPr="00121D7B">
        <w:t xml:space="preserve">и) эксперты, оценивающие устные ответы </w:t>
      </w:r>
      <w:proofErr w:type="gramStart"/>
      <w:r w:rsidRPr="00121D7B">
        <w:t>обучающихся</w:t>
      </w:r>
      <w:proofErr w:type="gramEnd"/>
      <w:r w:rsidRPr="00121D7B">
        <w:t xml:space="preserve"> при проведении устной части экзамена по иностранному языку, в случае, если</w:t>
      </w:r>
      <w:r>
        <w:t xml:space="preserve"> спецификацией КИМ предусмотрено ведение диалога экзаменатора с обучающимся;</w:t>
      </w:r>
    </w:p>
    <w:p w:rsidR="006862AE" w:rsidRDefault="006862AE" w:rsidP="006862AE">
      <w:pPr>
        <w:widowControl w:val="0"/>
        <w:autoSpaceDE w:val="0"/>
        <w:autoSpaceDN w:val="0"/>
        <w:adjustRightInd w:val="0"/>
        <w:ind w:firstLine="540"/>
        <w:jc w:val="both"/>
      </w:pPr>
      <w:r>
        <w:t xml:space="preserve">к)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6862AE" w:rsidRDefault="006862AE" w:rsidP="006862AE">
      <w:pPr>
        <w:widowControl w:val="0"/>
        <w:autoSpaceDE w:val="0"/>
        <w:autoSpaceDN w:val="0"/>
        <w:adjustRightInd w:val="0"/>
        <w:ind w:firstLine="540"/>
        <w:jc w:val="both"/>
      </w:pPr>
      <w:r>
        <w:t>л) сопровождающие.</w:t>
      </w:r>
    </w:p>
    <w:p w:rsidR="006862AE" w:rsidRDefault="006862AE" w:rsidP="006862AE">
      <w:pPr>
        <w:widowControl w:val="0"/>
        <w:autoSpaceDE w:val="0"/>
        <w:autoSpaceDN w:val="0"/>
        <w:adjustRightInd w:val="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6862AE" w:rsidRDefault="006862AE" w:rsidP="006862AE">
      <w:pPr>
        <w:widowControl w:val="0"/>
        <w:autoSpaceDE w:val="0"/>
        <w:autoSpaceDN w:val="0"/>
        <w:adjustRightInd w:val="0"/>
        <w:ind w:firstLine="540"/>
        <w:jc w:val="both"/>
      </w:pPr>
      <w: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57"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w:t>
      </w:r>
      <w:proofErr w:type="gramStart"/>
      <w:r>
        <w:t>Руководители и организаторы ППЭ, технические специалисты, специалисты по проведению инструктажа и обеспечению лабораторных работ,</w:t>
      </w:r>
      <w:ins w:id="122" w:author="Асаева Аминат Усмановна" w:date="2014-10-16T19:46:00Z">
        <w:r w:rsidR="000676B3">
          <w:t xml:space="preserve"> </w:t>
        </w:r>
      </w:ins>
      <w:del w:id="123" w:author="Асаева Аминат Усмановна" w:date="2014-10-30T10:59:00Z">
        <w:r w:rsidDel="00B24887">
          <w:delText xml:space="preserve"> </w:delText>
        </w:r>
      </w:del>
      <w:r>
        <w:t xml:space="preserve">экзаменаторы-собеседники, ведущие собеседование при проведении устной части </w:t>
      </w:r>
      <w:r>
        <w:lastRenderedPageBreak/>
        <w:t xml:space="preserve">экзамена по иностранному языку в случае, если спецификацией КИМ предусмотрено ведение диалога экзаменатора с обучающимся, </w:t>
      </w:r>
      <w:ins w:id="124" w:author="Асаева Аминат Усмановна" w:date="2014-10-30T10:59:00Z">
        <w:r w:rsidR="00B24887" w:rsidRPr="00121D7B">
          <w:rPr>
            <w:color w:val="000000"/>
            <w:rPrChange w:id="125" w:author="Асаева Аминат Усмановна" w:date="2014-12-26T17:53:00Z">
              <w:rPr>
                <w:color w:val="000000"/>
                <w:highlight w:val="yellow"/>
              </w:rPr>
            </w:rPrChange>
          </w:rPr>
          <w:t>экзаменаторы-собеседники для проведения ГВЭ в устной форме,</w:t>
        </w:r>
        <w:r w:rsidR="00B24887" w:rsidRPr="00121D7B">
          <w:t xml:space="preserve"> </w:t>
        </w:r>
      </w:ins>
      <w:ins w:id="126" w:author="Асаева Аминат Усмановна" w:date="2014-10-30T10:37:00Z">
        <w:r w:rsidR="00EF5C60" w:rsidRPr="00121D7B">
          <w:t>эксперты, оценивающие выполнение лабораторных работ по химии, в случае, если спецификацией КИМ предусмотрено</w:t>
        </w:r>
        <w:r w:rsidR="00EF5C60">
          <w:t xml:space="preserve"> выполнение обучающимся лабораторной работы</w:t>
        </w:r>
      </w:ins>
      <w:proofErr w:type="gramEnd"/>
      <w:ins w:id="127" w:author="Костин Денис Максимович" w:date="2015-01-29T17:54:00Z">
        <w:r w:rsidR="00421093">
          <w:t>,</w:t>
        </w:r>
      </w:ins>
      <w:ins w:id="128" w:author="Асаева Аминат Усмановна" w:date="2014-10-30T10:37:00Z">
        <w:r w:rsidR="00EF5C60">
          <w:t xml:space="preserve"> </w:t>
        </w:r>
      </w:ins>
      <w:r>
        <w:t xml:space="preserve">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6862AE" w:rsidRDefault="006862AE" w:rsidP="006862AE">
      <w:pPr>
        <w:widowControl w:val="0"/>
        <w:autoSpaceDE w:val="0"/>
        <w:autoSpaceDN w:val="0"/>
        <w:adjustRightInd w:val="0"/>
        <w:ind w:firstLine="540"/>
        <w:jc w:val="both"/>
      </w:pPr>
      <w:r>
        <w:t xml:space="preserve">В день проведения экзамена по желанию в ППЭ присутствуют представители средств массовой информации, </w:t>
      </w:r>
      <w:r w:rsidRPr="001817A4">
        <w:t>общественные наблюдатели</w:t>
      </w:r>
      <w:r>
        <w:t xml:space="preserve">, аккредитованные в установленном </w:t>
      </w:r>
      <w:hyperlink r:id="rId62" w:history="1">
        <w:r>
          <w:rPr>
            <w:color w:val="0000FF"/>
          </w:rPr>
          <w:t>порядке</w:t>
        </w:r>
      </w:hyperlink>
      <w:r>
        <w:t>.</w:t>
      </w:r>
    </w:p>
    <w:p w:rsidR="006862AE" w:rsidRDefault="006862AE" w:rsidP="006862AE">
      <w:pPr>
        <w:widowControl w:val="0"/>
        <w:autoSpaceDE w:val="0"/>
        <w:autoSpaceDN w:val="0"/>
        <w:adjustRightInd w:val="0"/>
        <w:ind w:firstLine="540"/>
        <w:jc w:val="both"/>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6862AE" w:rsidRDefault="006862AE" w:rsidP="006862AE">
      <w:pPr>
        <w:widowControl w:val="0"/>
        <w:autoSpaceDE w:val="0"/>
        <w:autoSpaceDN w:val="0"/>
        <w:adjustRightInd w:val="0"/>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F1758D" w:rsidRDefault="006862AE" w:rsidP="00F1758D">
      <w:pPr>
        <w:autoSpaceDE w:val="0"/>
        <w:autoSpaceDN w:val="0"/>
        <w:adjustRightInd w:val="0"/>
        <w:ind w:firstLine="540"/>
        <w:jc w:val="both"/>
        <w:rPr>
          <w:ins w:id="129" w:author="Костин Денис Максимович" w:date="2015-01-29T17:59:00Z"/>
          <w:rFonts w:eastAsiaTheme="minorHAnsi"/>
          <w:lang w:eastAsia="en-US"/>
        </w:rPr>
      </w:pPr>
      <w:r>
        <w:t xml:space="preserve">38. </w:t>
      </w:r>
      <w:ins w:id="130" w:author="Костин Денис Максимович" w:date="2015-01-29T17:59:00Z">
        <w:r w:rsidR="00F1758D">
          <w:rPr>
            <w:rFonts w:eastAsiaTheme="minorHAnsi"/>
            <w:lang w:eastAsia="en-US"/>
          </w:rPr>
          <w:t xml:space="preserve">Допуск в ППЭ лиц, указанных в </w:t>
        </w:r>
        <w:r w:rsidR="00F1758D">
          <w:rPr>
            <w:rFonts w:eastAsiaTheme="minorHAnsi"/>
            <w:lang w:eastAsia="en-US"/>
          </w:rPr>
          <w:fldChar w:fldCharType="begin"/>
        </w:r>
        <w:r w:rsidR="00F1758D">
          <w:rPr>
            <w:rFonts w:eastAsiaTheme="minorHAnsi"/>
            <w:lang w:eastAsia="en-US"/>
          </w:rPr>
          <w:instrText xml:space="preserve">HYPERLINK consultantplus://offline/ref=7B07EDB3C6E4FBDEBE2BC4F8D5B18882AB9B4A6E8F2867DA24B466DF1D6DB7200D18CB6E61088CE2b67AO </w:instrText>
        </w:r>
        <w:r w:rsidR="00F1758D">
          <w:rPr>
            <w:rFonts w:eastAsiaTheme="minorHAnsi"/>
            <w:lang w:eastAsia="en-US"/>
          </w:rPr>
          <w:fldChar w:fldCharType="separate"/>
        </w:r>
        <w:r w:rsidR="00F1758D">
          <w:rPr>
            <w:rFonts w:eastAsiaTheme="minorHAnsi"/>
            <w:color w:val="0000FF"/>
            <w:lang w:eastAsia="en-US"/>
          </w:rPr>
          <w:t>пункте 37</w:t>
        </w:r>
        <w:r w:rsidR="00F1758D">
          <w:rPr>
            <w:rFonts w:eastAsiaTheme="minorHAnsi"/>
            <w:lang w:eastAsia="en-US"/>
          </w:rPr>
          <w:fldChar w:fldCharType="end"/>
        </w:r>
        <w:r w:rsidR="00F1758D">
          <w:rPr>
            <w:rFonts w:eastAsiaTheme="minorHAnsi"/>
            <w:lang w:eastAsia="en-US"/>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00F1758D">
          <w:rPr>
            <w:rFonts w:eastAsiaTheme="minorHAnsi"/>
            <w:lang w:eastAsia="en-US"/>
          </w:rPr>
          <w:t>в</w:t>
        </w:r>
        <w:proofErr w:type="gramEnd"/>
        <w:r w:rsidR="00F1758D">
          <w:rPr>
            <w:rFonts w:eastAsiaTheme="minorHAnsi"/>
            <w:lang w:eastAsia="en-US"/>
          </w:rPr>
          <w:t xml:space="preserve"> данный ППЭ.</w:t>
        </w:r>
      </w:ins>
    </w:p>
    <w:p w:rsidR="00F1758D" w:rsidRDefault="00F1758D" w:rsidP="00F1758D">
      <w:pPr>
        <w:autoSpaceDE w:val="0"/>
        <w:autoSpaceDN w:val="0"/>
        <w:adjustRightInd w:val="0"/>
        <w:ind w:firstLine="540"/>
        <w:jc w:val="both"/>
        <w:rPr>
          <w:ins w:id="131" w:author="Костин Денис Максимович" w:date="2015-01-29T17:59:00Z"/>
          <w:rFonts w:eastAsiaTheme="minorHAnsi"/>
          <w:lang w:eastAsia="en-US"/>
        </w:rPr>
      </w:pPr>
      <w:ins w:id="132" w:author="Костин Денис Максимович" w:date="2015-01-29T17:59:00Z">
        <w:r>
          <w:rPr>
            <w:rFonts w:eastAsiaTheme="minorHAnsi"/>
            <w:lang w:eastAsia="en-US"/>
          </w:rPr>
          <w:t>В случае отсутствия у обучающегося документа, удостоверяющего личность, он допускается в ППЭ после подтверждения его личности сопровождающим.</w:t>
        </w:r>
      </w:ins>
    </w:p>
    <w:p w:rsidR="00F1758D" w:rsidRDefault="00F1758D" w:rsidP="00F1758D">
      <w:pPr>
        <w:autoSpaceDE w:val="0"/>
        <w:autoSpaceDN w:val="0"/>
        <w:adjustRightInd w:val="0"/>
        <w:ind w:firstLine="540"/>
        <w:jc w:val="both"/>
        <w:rPr>
          <w:ins w:id="133" w:author="Костин Денис Максимович" w:date="2015-01-29T17:59:00Z"/>
          <w:rFonts w:eastAsiaTheme="minorHAnsi"/>
          <w:lang w:eastAsia="en-US"/>
        </w:rPr>
      </w:pPr>
      <w:ins w:id="134" w:author="Костин Денис Максимович" w:date="2015-01-29T17:59:00Z">
        <w:r>
          <w:rPr>
            <w:rFonts w:eastAsiaTheme="minorHAnsi"/>
            <w:lang w:eastAsia="en-US"/>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r>
          <w:rPr>
            <w:rFonts w:eastAsiaTheme="minorHAnsi"/>
            <w:lang w:eastAsia="en-US"/>
          </w:rPr>
          <w:fldChar w:fldCharType="begin"/>
        </w:r>
        <w:r>
          <w:rPr>
            <w:rFonts w:eastAsiaTheme="minorHAnsi"/>
            <w:lang w:eastAsia="en-US"/>
          </w:rPr>
          <w:instrText xml:space="preserve">HYPERLINK consultantplus://offline/ref=7B07EDB3C6E4FBDEBE2BC4F8D5B18882AB9B4A6E8F2867DA24B466DF1D6DB7200D18CB6E61088CE2b67AO </w:instrText>
        </w:r>
        <w:r>
          <w:rPr>
            <w:rFonts w:eastAsiaTheme="minorHAnsi"/>
            <w:lang w:eastAsia="en-US"/>
          </w:rPr>
          <w:fldChar w:fldCharType="separate"/>
        </w:r>
        <w:r>
          <w:rPr>
            <w:rFonts w:eastAsiaTheme="minorHAnsi"/>
            <w:color w:val="0000FF"/>
            <w:lang w:eastAsia="en-US"/>
          </w:rPr>
          <w:t>пункте 37</w:t>
        </w:r>
        <w:r>
          <w:rPr>
            <w:rFonts w:eastAsiaTheme="minorHAnsi"/>
            <w:lang w:eastAsia="en-US"/>
          </w:rPr>
          <w:fldChar w:fldCharType="end"/>
        </w:r>
        <w:r>
          <w:rPr>
            <w:rFonts w:eastAsiaTheme="minorHAnsi"/>
            <w:lang w:eastAsia="en-US"/>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Pr>
            <w:rFonts w:eastAsiaTheme="minorHAnsi"/>
            <w:lang w:eastAsia="en-US"/>
          </w:rPr>
          <w:t>данный</w:t>
        </w:r>
        <w:proofErr w:type="gramEnd"/>
        <w:r>
          <w:rPr>
            <w:rFonts w:eastAsiaTheme="minorHAnsi"/>
            <w:lang w:eastAsia="en-US"/>
          </w:rPr>
          <w:t xml:space="preserve"> ППЭ.</w:t>
        </w:r>
      </w:ins>
    </w:p>
    <w:p w:rsidR="006862AE" w:rsidDel="00F1758D" w:rsidRDefault="006862AE" w:rsidP="00F1758D">
      <w:pPr>
        <w:widowControl w:val="0"/>
        <w:autoSpaceDE w:val="0"/>
        <w:autoSpaceDN w:val="0"/>
        <w:adjustRightInd w:val="0"/>
        <w:ind w:firstLine="540"/>
        <w:jc w:val="both"/>
        <w:rPr>
          <w:del w:id="135" w:author="Костин Денис Максимович" w:date="2015-01-29T17:59:00Z"/>
        </w:rPr>
      </w:pPr>
      <w:del w:id="136" w:author="Костин Денис Максимович" w:date="2015-01-29T17:59:00Z">
        <w:r w:rsidDel="00F1758D">
          <w:delText xml:space="preserve">Допуск в ППЭ лиц, указанных в </w:delText>
        </w:r>
        <w:r w:rsidR="00421093" w:rsidDel="00F1758D">
          <w:fldChar w:fldCharType="begin"/>
        </w:r>
        <w:r w:rsidR="00421093" w:rsidDel="00F1758D">
          <w:delInstrText xml:space="preserve"> HYPERLINK \l "Par274" </w:delInstrText>
        </w:r>
        <w:r w:rsidR="00421093" w:rsidDel="00F1758D">
          <w:fldChar w:fldCharType="separate"/>
        </w:r>
        <w:r w:rsidDel="00F1758D">
          <w:rPr>
            <w:color w:val="0000FF"/>
          </w:rPr>
          <w:delText>пункте 37</w:delText>
        </w:r>
        <w:r w:rsidR="00421093" w:rsidDel="00F1758D">
          <w:rPr>
            <w:color w:val="0000FF"/>
          </w:rPr>
          <w:fldChar w:fldCharType="end"/>
        </w:r>
        <w:r w:rsidDel="00F1758D">
          <w:delTex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delText>
        </w:r>
      </w:del>
    </w:p>
    <w:p w:rsidR="006862AE" w:rsidDel="00F1758D" w:rsidRDefault="006862AE" w:rsidP="00F1758D">
      <w:pPr>
        <w:widowControl w:val="0"/>
        <w:autoSpaceDE w:val="0"/>
        <w:autoSpaceDN w:val="0"/>
        <w:adjustRightInd w:val="0"/>
        <w:ind w:firstLine="540"/>
        <w:jc w:val="both"/>
        <w:rPr>
          <w:del w:id="137" w:author="Костин Денис Максимович" w:date="2015-01-29T17:59:00Z"/>
        </w:rPr>
      </w:pPr>
      <w:del w:id="138" w:author="Костин Денис Максимович" w:date="2015-01-29T17:59:00Z">
        <w:r w:rsidDel="00F1758D">
          <w:delText>В случае отсутствия у обучающегося документа, удостоверяющего личность, он допускается в ППЭ после подтверждения его личности сопровождающим.</w:delText>
        </w:r>
      </w:del>
    </w:p>
    <w:p w:rsidR="006862AE" w:rsidDel="00F1758D" w:rsidRDefault="006862AE" w:rsidP="00F1758D">
      <w:pPr>
        <w:widowControl w:val="0"/>
        <w:autoSpaceDE w:val="0"/>
        <w:autoSpaceDN w:val="0"/>
        <w:adjustRightInd w:val="0"/>
        <w:ind w:firstLine="540"/>
        <w:jc w:val="both"/>
        <w:rPr>
          <w:ins w:id="139" w:author="Асаева Аминат Усмановна" w:date="2014-12-26T19:36:00Z"/>
          <w:del w:id="140" w:author="Костин Денис Максимович" w:date="2015-01-29T17:59:00Z"/>
        </w:rPr>
      </w:pPr>
      <w:del w:id="141" w:author="Костин Денис Максимович" w:date="2015-01-29T17:59:00Z">
        <w:r w:rsidDel="00F1758D">
          <w:delText xml:space="preserve">На входе в ППЭ </w:delText>
        </w:r>
      </w:del>
      <w:ins w:id="142" w:author="Асаева Аминат Усмановна" w:date="2014-12-26T17:41:00Z">
        <w:del w:id="143" w:author="Костин Денис Максимович" w:date="2015-01-29T17:55:00Z">
          <w:r w:rsidR="007A1821" w:rsidDel="00421093">
            <w:delText>работники</w:delText>
          </w:r>
        </w:del>
      </w:ins>
      <w:del w:id="144" w:author="Костин Денис Максимович" w:date="2015-01-29T17:59:00Z">
        <w:r w:rsidDel="00F1758D">
          <w:delText xml:space="preserve">сотрудники, осуществляющие охрану правопорядка, и (или) сотрудники органов внутренних дел (полиции) совместно с организаторами </w:delText>
        </w:r>
      </w:del>
      <w:ins w:id="145" w:author="Асаева Аминат Усмановна" w:date="2014-12-08T11:36:00Z">
        <w:del w:id="146" w:author="Костин Денис Максимович" w:date="2015-01-29T17:59:00Z">
          <w:r w:rsidR="00A26F99" w:rsidDel="00F1758D">
            <w:delText xml:space="preserve">ППЭ </w:delText>
          </w:r>
        </w:del>
      </w:ins>
      <w:del w:id="147" w:author="Костин Денис Максимович" w:date="2015-01-29T17:59:00Z">
        <w:r w:rsidDel="00F1758D">
          <w:delText xml:space="preserve">проверяют наличие указанных документов у обучающихся, а также лиц, указанных в </w:delText>
        </w:r>
        <w:r w:rsidR="00421093" w:rsidDel="00F1758D">
          <w:fldChar w:fldCharType="begin"/>
        </w:r>
        <w:r w:rsidR="00421093" w:rsidDel="00F1758D">
          <w:delInstrText xml:space="preserve"> HYPERLINK \l "Par274" </w:delInstrText>
        </w:r>
        <w:r w:rsidR="00421093" w:rsidDel="00F1758D">
          <w:fldChar w:fldCharType="separate"/>
        </w:r>
        <w:r w:rsidDel="00F1758D">
          <w:rPr>
            <w:color w:val="0000FF"/>
          </w:rPr>
          <w:delText>пункте 37</w:delText>
        </w:r>
        <w:r w:rsidR="00421093" w:rsidDel="00F1758D">
          <w:rPr>
            <w:color w:val="0000FF"/>
          </w:rPr>
          <w:fldChar w:fldCharType="end"/>
        </w:r>
        <w:r w:rsidDel="00F1758D">
          <w:delTex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delText>
        </w:r>
      </w:del>
    </w:p>
    <w:p w:rsidR="00B23273" w:rsidDel="00F1758D" w:rsidRDefault="00B23273" w:rsidP="00F1758D">
      <w:pPr>
        <w:widowControl w:val="0"/>
        <w:autoSpaceDE w:val="0"/>
        <w:autoSpaceDN w:val="0"/>
        <w:adjustRightInd w:val="0"/>
        <w:ind w:firstLine="540"/>
        <w:jc w:val="both"/>
        <w:rPr>
          <w:del w:id="148" w:author="Костин Денис Максимович" w:date="2015-01-29T17:59:00Z"/>
        </w:rPr>
      </w:pPr>
      <w:ins w:id="149" w:author="Асаева Аминат Усмановна" w:date="2014-12-26T19:36:00Z">
        <w:del w:id="150" w:author="Костин Денис Максимович" w:date="2015-01-29T17:59:00Z">
          <w:r w:rsidRPr="00B23273" w:rsidDel="00F1758D">
            <w:rPr>
              <w:rPrChange w:id="151" w:author="Асаева Аминат Усмановна" w:date="2014-12-26T19:37:00Z">
                <w:rPr>
                  <w:rFonts w:ascii="Calibri" w:hAnsi="Calibri" w:cs="Calibri"/>
                  <w:sz w:val="22"/>
                  <w:szCs w:val="22"/>
                </w:rPr>
              </w:rPrChange>
            </w:rPr>
            <w:delText>На время прохода участников экзамена в ППЭ при входе в ППЭ присутствуют сотрудники органов внутренних дел (полиции)</w:delText>
          </w:r>
        </w:del>
      </w:ins>
      <w:ins w:id="152" w:author="Асаева Аминат Усмановна" w:date="2014-12-26T19:37:00Z">
        <w:del w:id="153" w:author="Костин Денис Максимович" w:date="2015-01-29T17:59:00Z">
          <w:r w:rsidDel="00F1758D">
            <w:delText xml:space="preserve">, </w:delText>
          </w:r>
          <w:r w:rsidRPr="0037509D" w:rsidDel="00F1758D">
            <w:rPr>
              <w:highlight w:val="green"/>
              <w:rPrChange w:id="154" w:author="Асаева Аминат Усмановна" w:date="2014-12-26T19:41:00Z">
                <w:rPr/>
              </w:rPrChange>
            </w:rPr>
            <w:delText>обеспечивающих охрану общественного порядка</w:delText>
          </w:r>
        </w:del>
      </w:ins>
      <w:ins w:id="155" w:author="Асаева Аминат Усмановна" w:date="2014-12-26T19:36:00Z">
        <w:del w:id="156" w:author="Костин Денис Максимович" w:date="2015-01-29T17:59:00Z">
          <w:r w:rsidRPr="0037509D" w:rsidDel="00F1758D">
            <w:rPr>
              <w:highlight w:val="green"/>
              <w:rPrChange w:id="157" w:author="Асаева Аминат Усмановна" w:date="2014-12-26T19:41:00Z">
                <w:rPr>
                  <w:rFonts w:ascii="Calibri" w:hAnsi="Calibri" w:cs="Calibri"/>
                  <w:sz w:val="22"/>
                  <w:szCs w:val="22"/>
                </w:rPr>
              </w:rPrChange>
            </w:rPr>
            <w:delText>.</w:delText>
          </w:r>
        </w:del>
      </w:ins>
    </w:p>
    <w:p w:rsidR="006862AE" w:rsidRDefault="006862AE" w:rsidP="00F1758D">
      <w:pPr>
        <w:widowControl w:val="0"/>
        <w:autoSpaceDE w:val="0"/>
        <w:autoSpaceDN w:val="0"/>
        <w:adjustRightInd w:val="0"/>
        <w:ind w:firstLine="540"/>
        <w:jc w:val="both"/>
      </w:pPr>
      <w:r>
        <w:t xml:space="preserve">39. Экзаменационные материалы доставляются в ППЭ уполномоченными представителями ГЭК в день проведения экзамена по соответствующему учебному </w:t>
      </w:r>
      <w:r>
        <w:lastRenderedPageBreak/>
        <w:t>предмету.</w:t>
      </w:r>
    </w:p>
    <w:p w:rsidR="006862AE" w:rsidRDefault="006862AE" w:rsidP="006862AE">
      <w:pPr>
        <w:widowControl w:val="0"/>
        <w:autoSpaceDE w:val="0"/>
        <w:autoSpaceDN w:val="0"/>
        <w:adjustRightInd w:val="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6862AE" w:rsidRDefault="006862AE" w:rsidP="006862AE">
      <w:pPr>
        <w:widowControl w:val="0"/>
        <w:autoSpaceDE w:val="0"/>
        <w:autoSpaceDN w:val="0"/>
        <w:adjustRightInd w:val="0"/>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57"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6862AE" w:rsidRDefault="006862AE" w:rsidP="006862AE">
      <w:pPr>
        <w:widowControl w:val="0"/>
        <w:autoSpaceDE w:val="0"/>
        <w:autoSpaceDN w:val="0"/>
        <w:adjustRightInd w:val="0"/>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6862AE" w:rsidRDefault="006862AE" w:rsidP="006862AE">
      <w:pPr>
        <w:widowControl w:val="0"/>
        <w:autoSpaceDE w:val="0"/>
        <w:autoSpaceDN w:val="0"/>
        <w:adjustRightInd w:val="0"/>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6862AE" w:rsidRDefault="006862AE" w:rsidP="006862AE">
      <w:pPr>
        <w:widowControl w:val="0"/>
        <w:autoSpaceDE w:val="0"/>
        <w:autoSpaceDN w:val="0"/>
        <w:adjustRightInd w:val="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6862AE" w:rsidRDefault="006862AE" w:rsidP="006862AE">
      <w:pPr>
        <w:widowControl w:val="0"/>
        <w:autoSpaceDE w:val="0"/>
        <w:autoSpaceDN w:val="0"/>
        <w:adjustRightInd w:val="0"/>
        <w:ind w:firstLine="540"/>
        <w:jc w:val="both"/>
      </w:pPr>
      <w:r>
        <w:t>41. Экзамен проводится в спокойной и доброжелательной обстановке.</w:t>
      </w:r>
    </w:p>
    <w:p w:rsidR="006862AE" w:rsidRDefault="006862AE" w:rsidP="006862AE">
      <w:pPr>
        <w:widowControl w:val="0"/>
        <w:autoSpaceDE w:val="0"/>
        <w:autoSpaceDN w:val="0"/>
        <w:adjustRightInd w:val="0"/>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6862AE" w:rsidRDefault="006862AE" w:rsidP="006862AE">
      <w:pPr>
        <w:widowControl w:val="0"/>
        <w:autoSpaceDE w:val="0"/>
        <w:autoSpaceDN w:val="0"/>
        <w:adjustRightInd w:val="0"/>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6862AE" w:rsidRDefault="006862AE" w:rsidP="006862AE">
      <w:pPr>
        <w:widowControl w:val="0"/>
        <w:autoSpaceDE w:val="0"/>
        <w:autoSpaceDN w:val="0"/>
        <w:adjustRightInd w:val="0"/>
        <w:ind w:firstLine="540"/>
        <w:jc w:val="both"/>
      </w:pPr>
      <w:r>
        <w:t>Организаторы выдают обучающимся экзаменационные материалы, которые включают в себя листы (бланки) для записи ответов.</w:t>
      </w:r>
    </w:p>
    <w:p w:rsidR="006862AE" w:rsidRDefault="006862AE" w:rsidP="006862AE">
      <w:pPr>
        <w:widowControl w:val="0"/>
        <w:autoSpaceDE w:val="0"/>
        <w:autoSpaceDN w:val="0"/>
        <w:adjustRightInd w:val="0"/>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6862AE" w:rsidRDefault="006862AE" w:rsidP="006862AE">
      <w:pPr>
        <w:widowControl w:val="0"/>
        <w:autoSpaceDE w:val="0"/>
        <w:autoSpaceDN w:val="0"/>
        <w:adjustRightInd w:val="0"/>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6862AE" w:rsidRDefault="006862AE" w:rsidP="006862AE">
      <w:pPr>
        <w:widowControl w:val="0"/>
        <w:autoSpaceDE w:val="0"/>
        <w:autoSpaceDN w:val="0"/>
        <w:adjustRightInd w:val="0"/>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6862AE" w:rsidRDefault="006862AE" w:rsidP="006862AE">
      <w:pPr>
        <w:widowControl w:val="0"/>
        <w:autoSpaceDE w:val="0"/>
        <w:autoSpaceDN w:val="0"/>
        <w:adjustRightInd w:val="0"/>
        <w:ind w:firstLine="540"/>
        <w:jc w:val="both"/>
      </w:pPr>
      <w:r>
        <w:t xml:space="preserve">По мере необходимости обучающимся выдаются черновики. Обучающиеся могут делать пометки в КИМ для проведения ОГЭ и текстах, темах, заданиях, билетах для </w:t>
      </w:r>
      <w:r>
        <w:lastRenderedPageBreak/>
        <w:t>проведения ГВЭ.</w:t>
      </w:r>
    </w:p>
    <w:p w:rsidR="006862AE" w:rsidRDefault="006862AE" w:rsidP="006862AE">
      <w:pPr>
        <w:widowControl w:val="0"/>
        <w:autoSpaceDE w:val="0"/>
        <w:autoSpaceDN w:val="0"/>
        <w:adjustRightInd w:val="0"/>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6862AE" w:rsidRDefault="006862AE" w:rsidP="006862AE">
      <w:pPr>
        <w:widowControl w:val="0"/>
        <w:autoSpaceDE w:val="0"/>
        <w:autoSpaceDN w:val="0"/>
        <w:adjustRightInd w:val="0"/>
        <w:ind w:firstLine="540"/>
        <w:jc w:val="both"/>
      </w:pPr>
      <w:r>
        <w:t>Во время экзамена на рабочем столе обучающегося, помимо экзаменационных материалов, находятся:</w:t>
      </w:r>
    </w:p>
    <w:p w:rsidR="006862AE" w:rsidRDefault="006862AE" w:rsidP="006862AE">
      <w:pPr>
        <w:widowControl w:val="0"/>
        <w:autoSpaceDE w:val="0"/>
        <w:autoSpaceDN w:val="0"/>
        <w:adjustRightInd w:val="0"/>
        <w:ind w:firstLine="540"/>
        <w:jc w:val="both"/>
      </w:pPr>
      <w:r>
        <w:t>а) ручка;</w:t>
      </w:r>
    </w:p>
    <w:p w:rsidR="006862AE" w:rsidRDefault="006862AE" w:rsidP="006862AE">
      <w:pPr>
        <w:widowControl w:val="0"/>
        <w:autoSpaceDE w:val="0"/>
        <w:autoSpaceDN w:val="0"/>
        <w:adjustRightInd w:val="0"/>
        <w:ind w:firstLine="540"/>
        <w:jc w:val="both"/>
      </w:pPr>
      <w:r>
        <w:t>б) документ, удостоверяющий личность;</w:t>
      </w:r>
    </w:p>
    <w:p w:rsidR="006862AE" w:rsidRDefault="006862AE" w:rsidP="006862AE">
      <w:pPr>
        <w:widowControl w:val="0"/>
        <w:autoSpaceDE w:val="0"/>
        <w:autoSpaceDN w:val="0"/>
        <w:adjustRightInd w:val="0"/>
        <w:ind w:firstLine="540"/>
        <w:jc w:val="both"/>
      </w:pPr>
      <w:r>
        <w:t>в) средства обучения и воспитания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63" w:history="1">
        <w:r>
          <w:rPr>
            <w:color w:val="0000FF"/>
          </w:rPr>
          <w:t>Часть 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г) лекарства и питание (при необходимости);</w:t>
      </w:r>
    </w:p>
    <w:p w:rsidR="006862AE" w:rsidRDefault="006862AE" w:rsidP="006862AE">
      <w:pPr>
        <w:widowControl w:val="0"/>
        <w:autoSpaceDE w:val="0"/>
        <w:autoSpaceDN w:val="0"/>
        <w:adjustRightInd w:val="0"/>
        <w:ind w:firstLine="540"/>
        <w:jc w:val="both"/>
      </w:pPr>
      <w:r>
        <w:t xml:space="preserve">д) специальные технические средства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 xml:space="preserve">Иные вещи обучающиеся оставляют в специально выделенном </w:t>
      </w:r>
      <w:ins w:id="158" w:author="Костин Денис Максимович" w:date="2015-01-29T18:00:00Z">
        <w:r w:rsidR="00F1758D">
          <w:t xml:space="preserve">месте для личных </w:t>
        </w:r>
        <w:proofErr w:type="gramStart"/>
        <w:r w:rsidR="00F1758D">
          <w:t>вещей</w:t>
        </w:r>
        <w:proofErr w:type="gramEnd"/>
        <w:r w:rsidR="00F1758D">
          <w:t xml:space="preserve"> обучающихся </w:t>
        </w:r>
      </w:ins>
      <w:r>
        <w:t xml:space="preserve">в </w:t>
      </w:r>
      <w:ins w:id="159" w:author="Асаева Аминат Усмановна" w:date="2014-09-18T16:22:00Z">
        <w:r w:rsidR="008C0875">
          <w:t>здании (комплексе зданий), где расположен ППЭ</w:t>
        </w:r>
        <w:del w:id="160" w:author="Костин Денис Максимович" w:date="2015-01-29T18:00:00Z">
          <w:r w:rsidR="008C0875" w:rsidDel="00F1758D">
            <w:delText xml:space="preserve">, </w:delText>
          </w:r>
        </w:del>
      </w:ins>
      <w:del w:id="161" w:author="Костин Денис Максимович" w:date="2015-01-29T18:00:00Z">
        <w:r w:rsidDel="00F1758D">
          <w:delText>аудитории месте для личных вещей обучающихся.</w:delText>
        </w:r>
      </w:del>
      <w:ins w:id="162" w:author="Костин Денис Максимович" w:date="2015-01-29T18:00:00Z">
        <w:r w:rsidR="00F1758D">
          <w:t>.</w:t>
        </w:r>
      </w:ins>
    </w:p>
    <w:p w:rsidR="006862AE" w:rsidRDefault="006862AE" w:rsidP="006862AE">
      <w:pPr>
        <w:widowControl w:val="0"/>
        <w:autoSpaceDE w:val="0"/>
        <w:autoSpaceDN w:val="0"/>
        <w:adjustRightInd w:val="0"/>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6862AE" w:rsidRDefault="006862AE" w:rsidP="006862AE">
      <w:pPr>
        <w:widowControl w:val="0"/>
        <w:autoSpaceDE w:val="0"/>
        <w:autoSpaceDN w:val="0"/>
        <w:adjustRightInd w:val="0"/>
        <w:ind w:firstLine="540"/>
        <w:jc w:val="both"/>
      </w:pPr>
      <w:r>
        <w:t>Во время проведения экзамена в ППЭ запрещается:</w:t>
      </w:r>
    </w:p>
    <w:p w:rsidR="006862AE" w:rsidRDefault="006862AE" w:rsidP="006862AE">
      <w:pPr>
        <w:widowControl w:val="0"/>
        <w:autoSpaceDE w:val="0"/>
        <w:autoSpaceDN w:val="0"/>
        <w:adjustRightInd w:val="0"/>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62AE" w:rsidRDefault="006862AE" w:rsidP="006862AE">
      <w:pPr>
        <w:widowControl w:val="0"/>
        <w:autoSpaceDE w:val="0"/>
        <w:autoSpaceDN w:val="0"/>
        <w:adjustRightInd w:val="0"/>
        <w:ind w:firstLine="540"/>
        <w:jc w:val="both"/>
      </w:pPr>
      <w:proofErr w:type="gramStart"/>
      <w:r>
        <w:t xml:space="preserve">б) организаторам, ассистентам, </w:t>
      </w:r>
      <w:r w:rsidRPr="005926E8">
        <w:t xml:space="preserve">оказывающим необходимую техническую помощь лицам, указанным в </w:t>
      </w:r>
      <w:r w:rsidR="00A26F99" w:rsidRPr="005926E8">
        <w:fldChar w:fldCharType="begin"/>
      </w:r>
      <w:r w:rsidR="00A26F99" w:rsidRPr="005926E8">
        <w:instrText xml:space="preserve"> HYPERLINK \l "Par257" </w:instrText>
      </w:r>
      <w:r w:rsidR="00A26F99" w:rsidRPr="005926E8">
        <w:rPr>
          <w:rPrChange w:id="163" w:author="Асаева Аминат Усмановна" w:date="2014-12-08T11:56:00Z">
            <w:rPr>
              <w:color w:val="0000FF"/>
            </w:rPr>
          </w:rPrChange>
        </w:rPr>
        <w:fldChar w:fldCharType="separate"/>
      </w:r>
      <w:r w:rsidRPr="005926E8">
        <w:rPr>
          <w:color w:val="0000FF"/>
        </w:rPr>
        <w:t>пункте 34</w:t>
      </w:r>
      <w:r w:rsidR="00A26F99" w:rsidRPr="005926E8">
        <w:rPr>
          <w:color w:val="0000FF"/>
        </w:rPr>
        <w:fldChar w:fldCharType="end"/>
      </w:r>
      <w:r w:rsidRPr="005926E8">
        <w:t xml:space="preserve"> настоящего Порядка</w:t>
      </w:r>
      <w:r>
        <w:t>, техническим специалистам</w:t>
      </w:r>
      <w:ins w:id="164" w:author="Асаева Аминат Усмановна" w:date="2014-12-08T11:37:00Z">
        <w:r w:rsidR="00A26F99">
          <w:t>, специалистам по проведению инструктажа и обеспечению лабораторных работ, экзаменаторам-собеседникам</w:t>
        </w:r>
      </w:ins>
      <w:ins w:id="165" w:author="Асаева Аминат Усмановна" w:date="2014-12-08T11:38:00Z">
        <w:r w:rsidR="00A26F99">
          <w:t xml:space="preserve">, ведущим собеседование при проведении устной части экзамена по иностранному языку, </w:t>
        </w:r>
      </w:ins>
      <w:ins w:id="166" w:author="Асаева Аминат Усмановна" w:date="2014-12-26T17:46:00Z">
        <w:r w:rsidR="007A1821" w:rsidRPr="0037509D">
          <w:t>экспертам, оценивающим устные ответы обучающихся при проведении устной части экзамена по иностранному языку,</w:t>
        </w:r>
        <w:r w:rsidR="007A1821">
          <w:t xml:space="preserve"> </w:t>
        </w:r>
      </w:ins>
      <w:ins w:id="167" w:author="Асаева Аминат Усмановна" w:date="2014-12-08T11:38:00Z">
        <w:r w:rsidR="00A26F99">
          <w:t>экспертам, оценивающим выполнение лабораторных работ по химии</w:t>
        </w:r>
      </w:ins>
      <w:ins w:id="168" w:author="Костин Денис Максимович" w:date="2015-01-29T18:02:00Z">
        <w:r w:rsidR="00F1758D">
          <w:t>,</w:t>
        </w:r>
      </w:ins>
      <w:r>
        <w:t xml:space="preserve"> - иметь при себе средства связи;</w:t>
      </w:r>
      <w:proofErr w:type="gramEnd"/>
    </w:p>
    <w:p w:rsidR="006862AE" w:rsidRDefault="006862AE" w:rsidP="006862AE">
      <w:pPr>
        <w:widowControl w:val="0"/>
        <w:autoSpaceDE w:val="0"/>
        <w:autoSpaceDN w:val="0"/>
        <w:adjustRightInd w:val="0"/>
        <w:ind w:firstLine="540"/>
        <w:jc w:val="both"/>
      </w:pPr>
      <w:r>
        <w:t xml:space="preserve">в) лицам, перечисленным в </w:t>
      </w:r>
      <w:hyperlink w:anchor="Par27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62AE" w:rsidRDefault="006862AE" w:rsidP="006862AE">
      <w:pPr>
        <w:widowControl w:val="0"/>
        <w:autoSpaceDE w:val="0"/>
        <w:autoSpaceDN w:val="0"/>
        <w:adjustRightInd w:val="0"/>
        <w:ind w:firstLine="540"/>
        <w:jc w:val="both"/>
      </w:pPr>
      <w:proofErr w:type="gramStart"/>
      <w:r>
        <w:t xml:space="preserve">г) обучающимся, </w:t>
      </w:r>
      <w:r w:rsidRPr="00A26F99">
        <w:t>организаторам,</w:t>
      </w:r>
      <w:r>
        <w:t xml:space="preserve"> ассистентам, </w:t>
      </w:r>
      <w:r w:rsidRPr="005926E8">
        <w:t xml:space="preserve">оказывающим необходимую техническую помощь лицам, указанным в </w:t>
      </w:r>
      <w:r w:rsidR="00A26F99" w:rsidRPr="005F3F5B">
        <w:fldChar w:fldCharType="begin"/>
      </w:r>
      <w:r w:rsidR="00A26F99" w:rsidRPr="005926E8">
        <w:instrText xml:space="preserve"> HYPERLINK \l "Par257" </w:instrText>
      </w:r>
      <w:r w:rsidR="00A26F99" w:rsidRPr="005F3F5B">
        <w:rPr>
          <w:rPrChange w:id="169" w:author="Асаева Аминат Усмановна" w:date="2014-12-08T11:56:00Z">
            <w:rPr>
              <w:color w:val="0000FF"/>
            </w:rPr>
          </w:rPrChange>
        </w:rPr>
        <w:fldChar w:fldCharType="separate"/>
      </w:r>
      <w:r w:rsidRPr="005F3F5B">
        <w:rPr>
          <w:color w:val="0000FF"/>
        </w:rPr>
        <w:t>пункте 34</w:t>
      </w:r>
      <w:r w:rsidR="00A26F99" w:rsidRPr="005F3F5B">
        <w:rPr>
          <w:color w:val="0000FF"/>
        </w:rPr>
        <w:fldChar w:fldCharType="end"/>
      </w:r>
      <w:r w:rsidRPr="005926E8">
        <w:t xml:space="preserve"> настоящего Порядка,</w:t>
      </w:r>
      <w:r>
        <w:t xml:space="preserve"> техническим специалистам</w:t>
      </w:r>
      <w:ins w:id="170" w:author="Асаева Аминат Усмановна" w:date="2014-12-08T11:44:00Z">
        <w:r w:rsidR="00A26F99">
          <w:t xml:space="preserve">,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w:t>
        </w:r>
      </w:ins>
      <w:ins w:id="171" w:author="Асаева Аминат Усмановна" w:date="2014-12-26T17:45:00Z">
        <w:r w:rsidR="007A1821" w:rsidRPr="0037509D">
          <w:t>экспертам, оценивающим устные ответы обучающихся при проведении</w:t>
        </w:r>
      </w:ins>
      <w:ins w:id="172" w:author="Асаева Аминат Усмановна" w:date="2014-12-26T17:46:00Z">
        <w:r w:rsidR="007A1821" w:rsidRPr="0037509D">
          <w:t xml:space="preserve"> </w:t>
        </w:r>
      </w:ins>
      <w:ins w:id="173" w:author="Асаева Аминат Усмановна" w:date="2014-12-26T17:45:00Z">
        <w:r w:rsidR="007A1821" w:rsidRPr="0037509D">
          <w:t xml:space="preserve">устной </w:t>
        </w:r>
      </w:ins>
      <w:ins w:id="174" w:author="Асаева Аминат Усмановна" w:date="2014-12-26T17:46:00Z">
        <w:r w:rsidR="007A1821" w:rsidRPr="0037509D">
          <w:t xml:space="preserve">части экзамена по иностранному языку, </w:t>
        </w:r>
      </w:ins>
      <w:ins w:id="175" w:author="Асаева Аминат Усмановна" w:date="2014-12-08T11:44:00Z">
        <w:r w:rsidR="00A26F99" w:rsidRPr="0037509D">
          <w:t>экспертам, оценивающим выполнение лабораторных работ</w:t>
        </w:r>
        <w:r w:rsidR="00A26F99">
          <w:t xml:space="preserve"> по химии</w:t>
        </w:r>
      </w:ins>
      <w:ins w:id="176" w:author="Костин Денис Максимович" w:date="2015-01-29T18:03:00Z">
        <w:r w:rsidR="00F1758D">
          <w:t>,</w:t>
        </w:r>
      </w:ins>
      <w:r>
        <w:t xml:space="preserve"> - выносить из аудиторий и</w:t>
      </w:r>
      <w:proofErr w:type="gramEnd"/>
      <w:r>
        <w:t xml:space="preserve"> ППЭ экзаменационные материалы на бумажном или электронном носителях, фотографировать экзаменационные материалы.</w:t>
      </w:r>
    </w:p>
    <w:p w:rsidR="006862AE" w:rsidRDefault="006862AE" w:rsidP="006862AE">
      <w:pPr>
        <w:widowControl w:val="0"/>
        <w:autoSpaceDE w:val="0"/>
        <w:autoSpaceDN w:val="0"/>
        <w:adjustRightInd w:val="0"/>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6862AE" w:rsidRDefault="006862AE" w:rsidP="006862AE">
      <w:pPr>
        <w:widowControl w:val="0"/>
        <w:autoSpaceDE w:val="0"/>
        <w:autoSpaceDN w:val="0"/>
        <w:adjustRightInd w:val="0"/>
        <w:ind w:firstLine="540"/>
        <w:jc w:val="both"/>
      </w:pPr>
      <w:r>
        <w:lastRenderedPageBreak/>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6862AE" w:rsidRDefault="006862AE" w:rsidP="006862AE">
      <w:pPr>
        <w:widowControl w:val="0"/>
        <w:autoSpaceDE w:val="0"/>
        <w:autoSpaceDN w:val="0"/>
        <w:adjustRightInd w:val="0"/>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6862AE" w:rsidRDefault="006862AE" w:rsidP="006862AE">
      <w:pPr>
        <w:widowControl w:val="0"/>
        <w:autoSpaceDE w:val="0"/>
        <w:autoSpaceDN w:val="0"/>
        <w:adjustRightInd w:val="0"/>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6862AE" w:rsidRDefault="006862AE" w:rsidP="006862AE">
      <w:pPr>
        <w:widowControl w:val="0"/>
        <w:autoSpaceDE w:val="0"/>
        <w:autoSpaceDN w:val="0"/>
        <w:adjustRightInd w:val="0"/>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w:t>
      </w:r>
      <w:ins w:id="177" w:author="Асаева Аминат Усмановна" w:date="2014-12-05T15:46:00Z">
        <w:r w:rsidR="00D44AFA">
          <w:t xml:space="preserve">,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00D44AFA">
          <w:t>обучающимся</w:t>
        </w:r>
      </w:ins>
      <w:proofErr w:type="gramEnd"/>
      <w:r>
        <w:t>.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6862AE" w:rsidRDefault="006862AE" w:rsidP="006862AE">
      <w:pPr>
        <w:widowControl w:val="0"/>
        <w:autoSpaceDE w:val="0"/>
        <w:autoSpaceDN w:val="0"/>
        <w:adjustRightInd w:val="0"/>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6862AE" w:rsidRDefault="006862AE" w:rsidP="006862AE">
      <w:pPr>
        <w:widowControl w:val="0"/>
        <w:autoSpaceDE w:val="0"/>
        <w:autoSpaceDN w:val="0"/>
        <w:adjustRightInd w:val="0"/>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6862AE" w:rsidRDefault="006862AE" w:rsidP="006862AE">
      <w:pPr>
        <w:widowControl w:val="0"/>
        <w:autoSpaceDE w:val="0"/>
        <w:autoSpaceDN w:val="0"/>
        <w:adjustRightInd w:val="0"/>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6862AE" w:rsidRDefault="006862AE" w:rsidP="006862AE">
      <w:pPr>
        <w:widowControl w:val="0"/>
        <w:autoSpaceDE w:val="0"/>
        <w:autoSpaceDN w:val="0"/>
        <w:adjustRightInd w:val="0"/>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6862AE" w:rsidRDefault="006862AE" w:rsidP="006862AE">
      <w:pPr>
        <w:widowControl w:val="0"/>
        <w:autoSpaceDE w:val="0"/>
        <w:autoSpaceDN w:val="0"/>
        <w:adjustRightInd w:val="0"/>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6862AE" w:rsidRDefault="006862AE" w:rsidP="006862AE">
      <w:pPr>
        <w:widowControl w:val="0"/>
        <w:autoSpaceDE w:val="0"/>
        <w:autoSpaceDN w:val="0"/>
        <w:adjustRightInd w:val="0"/>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6862AE" w:rsidRDefault="006862AE" w:rsidP="006862AE">
      <w:pPr>
        <w:widowControl w:val="0"/>
        <w:autoSpaceDE w:val="0"/>
        <w:autoSpaceDN w:val="0"/>
        <w:adjustRightInd w:val="0"/>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6862AE" w:rsidRDefault="006862AE" w:rsidP="006862AE">
      <w:pPr>
        <w:widowControl w:val="0"/>
        <w:autoSpaceDE w:val="0"/>
        <w:autoSpaceDN w:val="0"/>
        <w:adjustRightInd w:val="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6862AE" w:rsidRDefault="006862AE" w:rsidP="006862AE">
      <w:pPr>
        <w:widowControl w:val="0"/>
        <w:autoSpaceDE w:val="0"/>
        <w:autoSpaceDN w:val="0"/>
        <w:adjustRightInd w:val="0"/>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w:t>
      </w:r>
      <w:r>
        <w:lastRenderedPageBreak/>
        <w:t>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w:t>
      </w:r>
      <w:del w:id="178" w:author="Асаева Аминат Усмановна" w:date="2014-12-09T18:04:00Z">
        <w:r w:rsidDel="002106EB">
          <w:delText xml:space="preserve">, </w:delText>
        </w:r>
        <w:r w:rsidRPr="002106EB" w:rsidDel="002106EB">
          <w:delText>выпускников прошлых лет</w:delText>
        </w:r>
      </w:del>
      <w:r>
        <w:t xml:space="preserve">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79" w:name="Par341"/>
      <w:bookmarkEnd w:id="179"/>
      <w:r>
        <w:t>VII. Проверка экзаменационных работ участников ГИА</w:t>
      </w:r>
    </w:p>
    <w:p w:rsidR="006862AE" w:rsidRDefault="006862AE" w:rsidP="006862AE">
      <w:pPr>
        <w:widowControl w:val="0"/>
        <w:autoSpaceDE w:val="0"/>
        <w:autoSpaceDN w:val="0"/>
        <w:adjustRightInd w:val="0"/>
        <w:jc w:val="center"/>
      </w:pPr>
      <w:r>
        <w:t>и их оценивание</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47. РЦОИ обеспечивает предметные комиссии обезличенными копиями экзаменационных работ обучающихся.</w:t>
      </w:r>
    </w:p>
    <w:p w:rsidR="006862AE" w:rsidRDefault="006862AE" w:rsidP="006862AE">
      <w:pPr>
        <w:widowControl w:val="0"/>
        <w:autoSpaceDE w:val="0"/>
        <w:autoSpaceDN w:val="0"/>
        <w:adjustRightInd w:val="0"/>
        <w:ind w:firstLine="540"/>
        <w:jc w:val="both"/>
      </w:pPr>
      <w:r>
        <w:t>Записи на черновиках не обрабатываются и не проверяются.</w:t>
      </w:r>
    </w:p>
    <w:p w:rsidR="006862AE" w:rsidRDefault="006862AE" w:rsidP="006862AE">
      <w:pPr>
        <w:widowControl w:val="0"/>
        <w:autoSpaceDE w:val="0"/>
        <w:autoSpaceDN w:val="0"/>
        <w:adjustRightInd w:val="0"/>
        <w:ind w:firstLine="540"/>
        <w:jc w:val="both"/>
      </w:pPr>
      <w:bookmarkStart w:id="180" w:name="Par346"/>
      <w:bookmarkEnd w:id="18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862AE" w:rsidRDefault="006862AE" w:rsidP="006862AE">
      <w:pPr>
        <w:widowControl w:val="0"/>
        <w:autoSpaceDE w:val="0"/>
        <w:autoSpaceDN w:val="0"/>
        <w:adjustRightInd w:val="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6862AE" w:rsidRDefault="006862AE" w:rsidP="006862AE">
      <w:pPr>
        <w:widowControl w:val="0"/>
        <w:autoSpaceDE w:val="0"/>
        <w:autoSpaceDN w:val="0"/>
        <w:adjustRightInd w:val="0"/>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6862AE" w:rsidRDefault="006862AE" w:rsidP="006862AE">
      <w:pPr>
        <w:widowControl w:val="0"/>
        <w:autoSpaceDE w:val="0"/>
        <w:autoSpaceDN w:val="0"/>
        <w:adjustRightInd w:val="0"/>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ins w:id="181" w:author="Асаева Аминат Усмановна" w:date="2014-11-24T19:19:00Z">
        <w:r w:rsidR="00007F2F">
          <w:t xml:space="preserve"> Экзаменационные работы обучающихся хранятся </w:t>
        </w:r>
      </w:ins>
      <w:ins w:id="182" w:author="Асаева Аминат Усмановна" w:date="2014-11-24T19:21:00Z">
        <w:r w:rsidR="00007F2F" w:rsidRPr="002106EB">
          <w:rPr>
            <w:rPrChange w:id="183" w:author="Асаева Аминат Усмановна" w:date="2014-12-09T18:05:00Z">
              <w:rPr>
                <w:rFonts w:ascii="Calibri" w:hAnsi="Calibri" w:cs="Calibri"/>
              </w:rPr>
            </w:rPrChange>
          </w:rPr>
          <w:t>в местах, определенных органом исполнительной власти субъекта Российской Федерации, осуществляющим государственное управление в сфере образования, М</w:t>
        </w:r>
      </w:ins>
      <w:ins w:id="184" w:author="Асаева Аминат Усмановна" w:date="2014-12-26T17:48:00Z">
        <w:r w:rsidR="00121D7B">
          <w:t>инистерством иностранных дел Росси</w:t>
        </w:r>
      </w:ins>
      <w:ins w:id="185" w:author="Асаева Аминат Усмановна" w:date="2014-12-26T17:49:00Z">
        <w:r w:rsidR="00121D7B">
          <w:t>йской Федерации</w:t>
        </w:r>
      </w:ins>
      <w:ins w:id="186" w:author="Асаева Аминат Усмановна" w:date="2014-11-24T19:21:00Z">
        <w:r w:rsidR="00007F2F" w:rsidRPr="002106EB">
          <w:rPr>
            <w:rPrChange w:id="187" w:author="Асаева Аминат Усмановна" w:date="2014-12-09T18:05:00Z">
              <w:rPr>
                <w:rFonts w:ascii="Calibri" w:hAnsi="Calibri" w:cs="Calibri"/>
              </w:rPr>
            </w:rPrChange>
          </w:rPr>
          <w:t>, учредителем</w:t>
        </w:r>
      </w:ins>
      <w:ins w:id="188" w:author="Асаева Аминат Усмановна" w:date="2014-11-24T19:23:00Z">
        <w:del w:id="189" w:author="Костин Денис Максимович" w:date="2015-01-29T18:04:00Z">
          <w:r w:rsidR="00007F2F" w:rsidRPr="002106EB" w:rsidDel="00F1758D">
            <w:rPr>
              <w:rPrChange w:id="190" w:author="Асаева Аминат Усмановна" w:date="2014-12-09T18:05:00Z">
                <w:rPr>
                  <w:rFonts w:ascii="Calibri" w:hAnsi="Calibri" w:cs="Calibri"/>
                </w:rPr>
              </w:rPrChange>
            </w:rPr>
            <w:delText>,</w:delText>
          </w:r>
        </w:del>
        <w:r w:rsidR="00007F2F" w:rsidRPr="002106EB">
          <w:rPr>
            <w:rPrChange w:id="191" w:author="Асаева Аминат Усмановна" w:date="2014-12-09T18:05:00Z">
              <w:rPr>
                <w:rFonts w:ascii="Calibri" w:hAnsi="Calibri" w:cs="Calibri"/>
              </w:rPr>
            </w:rPrChange>
          </w:rPr>
          <w:t xml:space="preserve"> </w:t>
        </w:r>
      </w:ins>
      <w:ins w:id="192" w:author="Асаева Аминат Усмановна" w:date="2014-11-24T19:21:00Z">
        <w:r w:rsidR="00007F2F" w:rsidRPr="002106EB">
          <w:rPr>
            <w:rPrChange w:id="193" w:author="Асаева Аминат Усмановна" w:date="2014-12-09T18:05:00Z">
              <w:rPr>
                <w:rFonts w:ascii="Calibri" w:hAnsi="Calibri" w:cs="Calibri"/>
              </w:rPr>
            </w:rPrChange>
          </w:rPr>
          <w:t xml:space="preserve">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w:t>
        </w:r>
      </w:ins>
      <w:ins w:id="194" w:author="Асаева Аминат Усмановна" w:date="2014-12-26T17:50:00Z">
        <w:r w:rsidR="00121D7B" w:rsidRPr="005E7440">
          <w:t>М</w:t>
        </w:r>
        <w:r w:rsidR="00121D7B">
          <w:t>инистерством иностранных дел Российской Федерации</w:t>
        </w:r>
      </w:ins>
      <w:ins w:id="195" w:author="Асаева Аминат Усмановна" w:date="2014-11-24T19:21:00Z">
        <w:r w:rsidR="00007F2F" w:rsidRPr="002106EB">
          <w:rPr>
            <w:rPrChange w:id="196" w:author="Асаева Аминат Усмановна" w:date="2014-12-09T18:05:00Z">
              <w:rPr>
                <w:rFonts w:ascii="Calibri" w:hAnsi="Calibri" w:cs="Calibri"/>
              </w:rPr>
            </w:rPrChange>
          </w:rPr>
          <w:t>, учредителем</w:t>
        </w:r>
        <w:r w:rsidR="00007F2F" w:rsidRPr="00AA26B0">
          <w:rPr>
            <w:rFonts w:ascii="Calibri" w:hAnsi="Calibri" w:cs="Calibri"/>
          </w:rPr>
          <w:t>.</w:t>
        </w:r>
      </w:ins>
    </w:p>
    <w:p w:rsidR="006862AE" w:rsidRDefault="006862AE" w:rsidP="006862AE">
      <w:pPr>
        <w:widowControl w:val="0"/>
        <w:autoSpaceDE w:val="0"/>
        <w:autoSpaceDN w:val="0"/>
        <w:adjustRightInd w:val="0"/>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w:t>
      </w:r>
      <w:r>
        <w:lastRenderedPageBreak/>
        <w:t>предметной комиссии.</w:t>
      </w:r>
    </w:p>
    <w:p w:rsidR="006862AE" w:rsidRDefault="006862AE" w:rsidP="006862AE">
      <w:pPr>
        <w:widowControl w:val="0"/>
        <w:autoSpaceDE w:val="0"/>
        <w:autoSpaceDN w:val="0"/>
        <w:adjustRightInd w:val="0"/>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6862AE" w:rsidRDefault="006862AE" w:rsidP="006862AE">
      <w:pPr>
        <w:widowControl w:val="0"/>
        <w:autoSpaceDE w:val="0"/>
        <w:autoSpaceDN w:val="0"/>
        <w:adjustRightInd w:val="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862AE" w:rsidRDefault="006862AE" w:rsidP="006862AE">
      <w:pPr>
        <w:widowControl w:val="0"/>
        <w:autoSpaceDE w:val="0"/>
        <w:autoSpaceDN w:val="0"/>
        <w:adjustRightInd w:val="0"/>
        <w:ind w:firstLine="540"/>
        <w:jc w:val="both"/>
      </w:pPr>
      <w:r>
        <w:t>51. Обработка и проверка экзаменационных работ занимает не более десяти рабочих дней.</w:t>
      </w:r>
      <w:ins w:id="197" w:author="Асаева Аминат Усмановна" w:date="2014-09-15T17:35:00Z">
        <w:r w:rsidR="001817A4">
          <w:t xml:space="preserve"> Непосредственно по завершении обработки и проверки экзаменационных работ </w:t>
        </w:r>
      </w:ins>
      <w:ins w:id="198" w:author="Асаева Аминат Усмановна" w:date="2014-09-26T17:26:00Z">
        <w:r w:rsidR="000B1174">
          <w:t>ГИА</w:t>
        </w:r>
      </w:ins>
      <w:ins w:id="199" w:author="Асаева Аминат Усмановна" w:date="2014-09-15T17:35:00Z">
        <w:r w:rsidR="001817A4">
          <w:t xml:space="preserve"> РЦОИ направляет в уполномоченную организацию результаты обработки и проверки ответов экзаменационных работ </w:t>
        </w:r>
      </w:ins>
      <w:ins w:id="200" w:author="Асаева Аминат Усмановна" w:date="2014-09-26T17:27:00Z">
        <w:r w:rsidR="000B1174">
          <w:t>ГИА</w:t>
        </w:r>
      </w:ins>
      <w:ins w:id="201" w:author="Асаева Аминат Усмановна" w:date="2014-09-15T17:35:00Z">
        <w:r w:rsidR="001817A4">
          <w:t>.</w:t>
        </w:r>
      </w:ins>
    </w:p>
    <w:p w:rsidR="006862AE" w:rsidRDefault="006862AE" w:rsidP="006862AE">
      <w:pPr>
        <w:widowControl w:val="0"/>
        <w:autoSpaceDE w:val="0"/>
        <w:autoSpaceDN w:val="0"/>
        <w:adjustRightInd w:val="0"/>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02" w:name="Par356"/>
      <w:bookmarkEnd w:id="202"/>
      <w:r>
        <w:t>VIII. Утверждение, изменение и (или) аннулирование</w:t>
      </w:r>
    </w:p>
    <w:p w:rsidR="006862AE" w:rsidRDefault="006862AE" w:rsidP="006862AE">
      <w:pPr>
        <w:widowControl w:val="0"/>
        <w:autoSpaceDE w:val="0"/>
        <w:autoSpaceDN w:val="0"/>
        <w:adjustRightInd w:val="0"/>
        <w:jc w:val="center"/>
      </w:pPr>
      <w:r>
        <w:t>результатов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6862AE" w:rsidRDefault="006862AE" w:rsidP="006862AE">
      <w:pPr>
        <w:widowControl w:val="0"/>
        <w:autoSpaceDE w:val="0"/>
        <w:autoSpaceDN w:val="0"/>
        <w:adjustRightInd w:val="0"/>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6862AE" w:rsidRDefault="006862AE" w:rsidP="006862AE">
      <w:pPr>
        <w:widowControl w:val="0"/>
        <w:autoSpaceDE w:val="0"/>
        <w:autoSpaceDN w:val="0"/>
        <w:adjustRightInd w:val="0"/>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6862AE" w:rsidRDefault="006862AE" w:rsidP="006862AE">
      <w:pPr>
        <w:widowControl w:val="0"/>
        <w:autoSpaceDE w:val="0"/>
        <w:autoSpaceDN w:val="0"/>
        <w:adjustRightInd w:val="0"/>
        <w:ind w:firstLine="540"/>
        <w:jc w:val="both"/>
      </w:pPr>
      <w:r>
        <w:t xml:space="preserve">Результаты перепроверки оформляются протоколами в соответствии с </w:t>
      </w:r>
      <w:hyperlink w:anchor="Par346" w:history="1">
        <w:r>
          <w:rPr>
            <w:color w:val="0000FF"/>
          </w:rPr>
          <w:t>пунктом 48</w:t>
        </w:r>
      </w:hyperlink>
      <w:r>
        <w:t xml:space="preserve"> настоящего Порядка.</w:t>
      </w:r>
    </w:p>
    <w:p w:rsidR="006862AE" w:rsidRDefault="006862AE" w:rsidP="006862AE">
      <w:pPr>
        <w:widowControl w:val="0"/>
        <w:autoSpaceDE w:val="0"/>
        <w:autoSpaceDN w:val="0"/>
        <w:adjustRightInd w:val="0"/>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6862AE" w:rsidRDefault="006862AE" w:rsidP="006862AE">
      <w:pPr>
        <w:widowControl w:val="0"/>
        <w:autoSpaceDE w:val="0"/>
        <w:autoSpaceDN w:val="0"/>
        <w:adjustRightInd w:val="0"/>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6862AE" w:rsidRDefault="006862AE" w:rsidP="006862AE">
      <w:pPr>
        <w:widowControl w:val="0"/>
        <w:autoSpaceDE w:val="0"/>
        <w:autoSpaceDN w:val="0"/>
        <w:adjustRightInd w:val="0"/>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6862AE" w:rsidRDefault="006862AE" w:rsidP="006862AE">
      <w:pPr>
        <w:widowControl w:val="0"/>
        <w:autoSpaceDE w:val="0"/>
        <w:autoSpaceDN w:val="0"/>
        <w:adjustRightInd w:val="0"/>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6862AE" w:rsidRDefault="006862AE" w:rsidP="006862AE">
      <w:pPr>
        <w:widowControl w:val="0"/>
        <w:autoSpaceDE w:val="0"/>
        <w:autoSpaceDN w:val="0"/>
        <w:adjustRightInd w:val="0"/>
        <w:ind w:firstLine="540"/>
        <w:jc w:val="both"/>
      </w:pPr>
      <w:r>
        <w:t xml:space="preserve">Если нарушение совершено лицами, указанными в </w:t>
      </w:r>
      <w:hyperlink w:anchor="Par27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6862AE" w:rsidRDefault="006862AE" w:rsidP="006862AE">
      <w:pPr>
        <w:widowControl w:val="0"/>
        <w:autoSpaceDE w:val="0"/>
        <w:autoSpaceDN w:val="0"/>
        <w:adjustRightInd w:val="0"/>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6862AE" w:rsidRDefault="006862AE" w:rsidP="006862AE">
      <w:pPr>
        <w:widowControl w:val="0"/>
        <w:autoSpaceDE w:val="0"/>
        <w:autoSpaceDN w:val="0"/>
        <w:adjustRightInd w:val="0"/>
        <w:ind w:firstLine="540"/>
        <w:jc w:val="both"/>
      </w:pPr>
      <w:r>
        <w:lastRenderedPageBreak/>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6862AE" w:rsidRDefault="006862AE" w:rsidP="006862AE">
      <w:pPr>
        <w:widowControl w:val="0"/>
        <w:autoSpaceDE w:val="0"/>
        <w:autoSpaceDN w:val="0"/>
        <w:adjustRightInd w:val="0"/>
        <w:ind w:firstLine="540"/>
        <w:jc w:val="both"/>
      </w:pPr>
      <w: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6862AE" w:rsidRDefault="006862AE" w:rsidP="006862AE">
      <w:pPr>
        <w:widowControl w:val="0"/>
        <w:autoSpaceDE w:val="0"/>
        <w:autoSpaceDN w:val="0"/>
        <w:adjustRightInd w:val="0"/>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03" w:name="Par373"/>
      <w:bookmarkEnd w:id="203"/>
      <w:r>
        <w:t>IX. Оценка результатов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6862AE" w:rsidRDefault="006862AE" w:rsidP="006862AE">
      <w:pPr>
        <w:widowControl w:val="0"/>
        <w:autoSpaceDE w:val="0"/>
        <w:autoSpaceDN w:val="0"/>
        <w:adjustRightInd w:val="0"/>
        <w:ind w:firstLine="540"/>
        <w:jc w:val="both"/>
      </w:pPr>
      <w:r>
        <w:t xml:space="preserve">61. </w:t>
      </w:r>
      <w:proofErr w:type="gramStart"/>
      <w: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w:t>
      </w:r>
      <w:ins w:id="204" w:author="Асаева Аминат Усмановна" w:date="2014-10-29T18:10:00Z">
        <w:r w:rsidR="00EC7EB7">
          <w:t>1 сентября текущего</w:t>
        </w:r>
      </w:ins>
      <w:ins w:id="205" w:author="Асаева Аминат Усмановна" w:date="2014-09-30T14:25:00Z">
        <w:r w:rsidR="002F7964">
          <w:t xml:space="preserve"> года </w:t>
        </w:r>
      </w:ins>
      <w:del w:id="206" w:author="Асаева Аминат Усмановна" w:date="2014-09-30T14:25:00Z">
        <w:r w:rsidDel="002F7964">
          <w:delText xml:space="preserve">чем через </w:delText>
        </w:r>
        <w:r w:rsidR="009D415D" w:rsidDel="002F7964">
          <w:delText xml:space="preserve">два месяца </w:delText>
        </w:r>
      </w:del>
      <w:r>
        <w:t>в сроки и в формах, устанавливаемых настоящим Порядком.</w:t>
      </w:r>
      <w:proofErr w:type="gramEnd"/>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07" w:name="Par378"/>
      <w:bookmarkEnd w:id="207"/>
      <w:r>
        <w:t>X. Прием и рассмотрение апелляций</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62. Конфликтная комиссия принимает в письменной форме апелляции </w:t>
      </w:r>
      <w:proofErr w:type="gramStart"/>
      <w:r>
        <w:t>обучающихся</w:t>
      </w:r>
      <w:proofErr w:type="gramEnd"/>
      <w:del w:id="208" w:author="Асаева Аминат Усмановна" w:date="2014-12-09T18:06:00Z">
        <w:r w:rsidDel="002106EB">
          <w:delText xml:space="preserve">, </w:delText>
        </w:r>
        <w:r w:rsidRPr="002106EB" w:rsidDel="002106EB">
          <w:delText>выпускников прошлых лет</w:delText>
        </w:r>
      </w:del>
      <w:r w:rsidRPr="002106EB">
        <w:t xml:space="preserve"> о нарушении установленного порядка проведения ГИА по учебному предмету и (или) о</w:t>
      </w:r>
      <w:r>
        <w:t xml:space="preserve"> несогласии с выставленными баллами в конфликтную комиссию.</w:t>
      </w:r>
    </w:p>
    <w:p w:rsidR="006862AE" w:rsidRDefault="006862AE" w:rsidP="006862AE">
      <w:pPr>
        <w:widowControl w:val="0"/>
        <w:autoSpaceDE w:val="0"/>
        <w:autoSpaceDN w:val="0"/>
        <w:adjustRightInd w:val="0"/>
        <w:ind w:firstLine="540"/>
        <w:jc w:val="both"/>
      </w:pPr>
      <w:bookmarkStart w:id="209" w:name="Par381"/>
      <w:bookmarkEnd w:id="209"/>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6862AE" w:rsidRDefault="006862AE" w:rsidP="006862AE">
      <w:pPr>
        <w:widowControl w:val="0"/>
        <w:autoSpaceDE w:val="0"/>
        <w:autoSpaceDN w:val="0"/>
        <w:adjustRightInd w:val="0"/>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6862AE" w:rsidRDefault="006862AE" w:rsidP="006862AE">
      <w:pPr>
        <w:widowControl w:val="0"/>
        <w:autoSpaceDE w:val="0"/>
        <w:autoSpaceDN w:val="0"/>
        <w:adjustRightInd w:val="0"/>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w:t>
      </w:r>
      <w:ins w:id="210" w:author="Асаева Аминат Усмановна" w:date="2014-10-16T19:52:00Z">
        <w:r w:rsidR="00DD13F1" w:rsidRPr="00121D7B">
          <w:rPr>
            <w:color w:val="000000"/>
            <w:rPrChange w:id="211" w:author="Асаева Аминат Усмановна" w:date="2014-12-26T17:53:00Z">
              <w:rPr>
                <w:color w:val="000000"/>
                <w:highlight w:val="yellow"/>
              </w:rPr>
            </w:rPrChange>
          </w:rPr>
          <w:t xml:space="preserve">протоколов устных ответов, ответов на аудионосителях, </w:t>
        </w:r>
      </w:ins>
      <w:r w:rsidRPr="00121D7B">
        <w:t>сведения</w:t>
      </w:r>
      <w:r>
        <w:t xml:space="preserve"> о лицах, присутствовавших на экзамене, о соблюдении процедуры проведения ГИА.</w:t>
      </w:r>
    </w:p>
    <w:p w:rsidR="006862AE" w:rsidRDefault="006862AE" w:rsidP="006862AE">
      <w:pPr>
        <w:widowControl w:val="0"/>
        <w:autoSpaceDE w:val="0"/>
        <w:autoSpaceDN w:val="0"/>
        <w:adjustRightInd w:val="0"/>
        <w:ind w:firstLine="540"/>
        <w:jc w:val="both"/>
      </w:pPr>
      <w:r>
        <w:t xml:space="preserve">66. При рассмотрении апелляции при желании присутствуют обучающийся и (или) его родители </w:t>
      </w:r>
      <w:hyperlink r:id="rId64" w:history="1">
        <w:r>
          <w:rPr>
            <w:color w:val="0000FF"/>
          </w:rPr>
          <w:t>(законные представители)</w:t>
        </w:r>
      </w:hyperlink>
      <w:r>
        <w:t>, а также общественные наблюдатели.</w:t>
      </w:r>
    </w:p>
    <w:p w:rsidR="006862AE" w:rsidRDefault="006862AE" w:rsidP="006862AE">
      <w:pPr>
        <w:widowControl w:val="0"/>
        <w:autoSpaceDE w:val="0"/>
        <w:autoSpaceDN w:val="0"/>
        <w:adjustRightInd w:val="0"/>
        <w:ind w:firstLine="540"/>
        <w:jc w:val="both"/>
      </w:pPr>
      <w:r>
        <w:lastRenderedPageBreak/>
        <w:t>Рассмотрение апелляции проводится в спокойной и доброжелательной обстановке.</w:t>
      </w:r>
    </w:p>
    <w:p w:rsidR="006862AE" w:rsidRDefault="006862AE" w:rsidP="006862AE">
      <w:pPr>
        <w:widowControl w:val="0"/>
        <w:autoSpaceDE w:val="0"/>
        <w:autoSpaceDN w:val="0"/>
        <w:adjustRightInd w:val="0"/>
        <w:ind w:firstLine="540"/>
        <w:jc w:val="both"/>
      </w:pPr>
      <w:r>
        <w:t xml:space="preserve">67. Апелляцию о нарушении установленного порядка проведения ГИА (за исключением случаев, установленных </w:t>
      </w:r>
      <w:hyperlink w:anchor="Par38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6862AE" w:rsidRDefault="006862AE" w:rsidP="006862AE">
      <w:pPr>
        <w:widowControl w:val="0"/>
        <w:autoSpaceDE w:val="0"/>
        <w:autoSpaceDN w:val="0"/>
        <w:adjustRightInd w:val="0"/>
        <w:ind w:firstLine="540"/>
        <w:jc w:val="both"/>
      </w:pPr>
      <w:r>
        <w:t xml:space="preserve">68. </w:t>
      </w:r>
      <w:proofErr w:type="gramStart"/>
      <w:r>
        <w:t xml:space="preserve">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w:t>
      </w:r>
      <w:del w:id="212" w:author="Асаева Аминат Усмановна" w:date="2014-12-26T17:52:00Z">
        <w:r w:rsidDel="00121D7B">
          <w:delText>сотрудников</w:delText>
        </w:r>
      </w:del>
      <w:ins w:id="213" w:author="Асаева Аминат Усмановна" w:date="2014-12-26T17:52:00Z">
        <w:r w:rsidR="00121D7B">
          <w:t>работников</w:t>
        </w:r>
      </w:ins>
      <w:r>
        <w:t>,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6862AE" w:rsidRDefault="006862AE" w:rsidP="006862AE">
      <w:pPr>
        <w:widowControl w:val="0"/>
        <w:autoSpaceDE w:val="0"/>
        <w:autoSpaceDN w:val="0"/>
        <w:adjustRightInd w:val="0"/>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6862AE" w:rsidRDefault="006862AE" w:rsidP="006862AE">
      <w:pPr>
        <w:widowControl w:val="0"/>
        <w:autoSpaceDE w:val="0"/>
        <w:autoSpaceDN w:val="0"/>
        <w:adjustRightInd w:val="0"/>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6862AE" w:rsidRDefault="006862AE" w:rsidP="006862AE">
      <w:pPr>
        <w:widowControl w:val="0"/>
        <w:autoSpaceDE w:val="0"/>
        <w:autoSpaceDN w:val="0"/>
        <w:adjustRightInd w:val="0"/>
        <w:ind w:firstLine="540"/>
        <w:jc w:val="both"/>
      </w:pPr>
      <w:r>
        <w:t>об отклонении апелляции;</w:t>
      </w:r>
    </w:p>
    <w:p w:rsidR="006862AE" w:rsidRDefault="006862AE" w:rsidP="006862AE">
      <w:pPr>
        <w:widowControl w:val="0"/>
        <w:autoSpaceDE w:val="0"/>
        <w:autoSpaceDN w:val="0"/>
        <w:adjustRightInd w:val="0"/>
        <w:ind w:firstLine="540"/>
        <w:jc w:val="both"/>
      </w:pPr>
      <w:r>
        <w:t>об удовлетворении апелляции.</w:t>
      </w:r>
    </w:p>
    <w:p w:rsidR="006862AE" w:rsidRDefault="006862AE" w:rsidP="006862AE">
      <w:pPr>
        <w:widowControl w:val="0"/>
        <w:autoSpaceDE w:val="0"/>
        <w:autoSpaceDN w:val="0"/>
        <w:adjustRightInd w:val="0"/>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6862AE" w:rsidRDefault="006862AE" w:rsidP="006862AE">
      <w:pPr>
        <w:widowControl w:val="0"/>
        <w:autoSpaceDE w:val="0"/>
        <w:autoSpaceDN w:val="0"/>
        <w:adjustRightInd w:val="0"/>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6862AE" w:rsidRDefault="006862AE" w:rsidP="006862AE">
      <w:pPr>
        <w:widowControl w:val="0"/>
        <w:autoSpaceDE w:val="0"/>
        <w:autoSpaceDN w:val="0"/>
        <w:adjustRightInd w:val="0"/>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6862AE" w:rsidRDefault="006862AE" w:rsidP="006862AE">
      <w:pPr>
        <w:widowControl w:val="0"/>
        <w:autoSpaceDE w:val="0"/>
        <w:autoSpaceDN w:val="0"/>
        <w:adjustRightInd w:val="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862AE" w:rsidRDefault="006862AE" w:rsidP="006862AE">
      <w:pPr>
        <w:widowControl w:val="0"/>
        <w:autoSpaceDE w:val="0"/>
        <w:autoSpaceDN w:val="0"/>
        <w:adjustRightInd w:val="0"/>
        <w:ind w:firstLine="540"/>
        <w:jc w:val="both"/>
      </w:pPr>
      <w:r>
        <w:t xml:space="preserve">Обучающиеся и их родители </w:t>
      </w:r>
      <w:hyperlink r:id="rId65"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6862AE" w:rsidRDefault="006862AE" w:rsidP="006862AE">
      <w:pPr>
        <w:widowControl w:val="0"/>
        <w:autoSpaceDE w:val="0"/>
        <w:autoSpaceDN w:val="0"/>
        <w:adjustRightInd w:val="0"/>
        <w:ind w:firstLine="540"/>
        <w:jc w:val="both"/>
      </w:pPr>
      <w:r>
        <w:t xml:space="preserve">71. </w:t>
      </w:r>
      <w:proofErr w:type="gramStart"/>
      <w:r>
        <w:t xml:space="preserve">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w:t>
      </w:r>
      <w:ins w:id="214" w:author="Асаева Аминат Усмановна" w:date="2014-10-16T19:53:00Z">
        <w:r w:rsidR="00DD13F1" w:rsidRPr="00121D7B">
          <w:rPr>
            <w:color w:val="000000"/>
            <w:rPrChange w:id="215" w:author="Асаева Аминат Усмановна" w:date="2014-12-26T17:53:00Z">
              <w:rPr>
                <w:color w:val="000000"/>
                <w:highlight w:val="yellow"/>
              </w:rPr>
            </w:rPrChange>
          </w:rPr>
          <w:t xml:space="preserve">протоколы устных ответов, </w:t>
        </w:r>
      </w:ins>
      <w:r>
        <w:t>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6862AE" w:rsidRDefault="006862AE" w:rsidP="006862AE">
      <w:pPr>
        <w:widowControl w:val="0"/>
        <w:autoSpaceDE w:val="0"/>
        <w:autoSpaceDN w:val="0"/>
        <w:adjustRightInd w:val="0"/>
        <w:ind w:firstLine="540"/>
        <w:jc w:val="both"/>
      </w:pPr>
      <w:r>
        <w:t>Указанные материалы предъявляются обучающемуся (при его участии в рассмотрении апелляции).</w:t>
      </w:r>
    </w:p>
    <w:p w:rsidR="006862AE" w:rsidRDefault="006862AE">
      <w:pPr>
        <w:widowControl w:val="0"/>
        <w:ind w:firstLine="709"/>
        <w:jc w:val="both"/>
        <w:pPrChange w:id="216" w:author="Асаева Аминат Усмановна" w:date="2014-10-16T19:55:00Z">
          <w:pPr>
            <w:widowControl w:val="0"/>
            <w:autoSpaceDE w:val="0"/>
            <w:autoSpaceDN w:val="0"/>
            <w:adjustRightInd w:val="0"/>
            <w:ind w:firstLine="540"/>
            <w:jc w:val="both"/>
          </w:pPr>
        </w:pPrChange>
      </w:pPr>
      <w:proofErr w:type="gramStart"/>
      <w:r>
        <w:t xml:space="preserve">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w:t>
      </w:r>
      <w:r>
        <w:lastRenderedPageBreak/>
        <w:t>его устного ответа</w:t>
      </w:r>
      <w:ins w:id="217" w:author="Асаева Аминат Усмановна" w:date="2014-10-16T19:55:00Z">
        <w:r w:rsidR="00DD13F1">
          <w:t xml:space="preserve">, </w:t>
        </w:r>
        <w:r w:rsidR="00DD13F1" w:rsidRPr="00121D7B">
          <w:rPr>
            <w:color w:val="000000"/>
            <w:rPrChange w:id="218" w:author="Асаева Аминат Усмановна" w:date="2014-12-26T17:53:00Z">
              <w:rPr>
                <w:color w:val="000000"/>
                <w:highlight w:val="yellow"/>
              </w:rPr>
            </w:rPrChange>
          </w:rPr>
          <w:t>протокол устного ответа</w:t>
        </w:r>
      </w:ins>
      <w:r w:rsidRPr="00121D7B">
        <w:t xml:space="preserve"> (в случае его участия в рассмотрении апелляции).</w:t>
      </w:r>
      <w:proofErr w:type="gramEnd"/>
    </w:p>
    <w:p w:rsidR="006862AE" w:rsidRDefault="006862AE" w:rsidP="006862AE">
      <w:pPr>
        <w:widowControl w:val="0"/>
        <w:autoSpaceDE w:val="0"/>
        <w:autoSpaceDN w:val="0"/>
        <w:adjustRightInd w:val="0"/>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6862AE" w:rsidRDefault="006862AE" w:rsidP="006862AE">
      <w:pPr>
        <w:widowControl w:val="0"/>
        <w:autoSpaceDE w:val="0"/>
        <w:autoSpaceDN w:val="0"/>
        <w:adjustRightInd w:val="0"/>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6862AE" w:rsidRDefault="006862AE" w:rsidP="006862AE">
      <w:pPr>
        <w:widowControl w:val="0"/>
        <w:autoSpaceDE w:val="0"/>
        <w:autoSpaceDN w:val="0"/>
        <w:adjustRightInd w:val="0"/>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6862AE" w:rsidRDefault="006862AE" w:rsidP="006862AE">
      <w:pPr>
        <w:widowControl w:val="0"/>
        <w:autoSpaceDE w:val="0"/>
        <w:autoSpaceDN w:val="0"/>
        <w:adjustRightInd w:val="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6862AE" w:rsidRDefault="006862AE" w:rsidP="006862AE">
      <w:pPr>
        <w:widowControl w:val="0"/>
        <w:autoSpaceDE w:val="0"/>
        <w:autoSpaceDN w:val="0"/>
        <w:adjustRightInd w:val="0"/>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6862AE" w:rsidRDefault="006862AE" w:rsidP="006862AE">
      <w:pPr>
        <w:widowControl w:val="0"/>
        <w:autoSpaceDE w:val="0"/>
        <w:autoSpaceDN w:val="0"/>
        <w:adjustRightInd w:val="0"/>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38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A91E00" w:rsidRDefault="00A91E00"/>
    <w:sectPr w:rsidR="00A91E00" w:rsidSect="00C05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AE"/>
    <w:rsid w:val="00007F2F"/>
    <w:rsid w:val="000676B3"/>
    <w:rsid w:val="00072343"/>
    <w:rsid w:val="000777CC"/>
    <w:rsid w:val="00096256"/>
    <w:rsid w:val="000B1174"/>
    <w:rsid w:val="00121D7B"/>
    <w:rsid w:val="00135EBE"/>
    <w:rsid w:val="00162C33"/>
    <w:rsid w:val="001817A4"/>
    <w:rsid w:val="00187301"/>
    <w:rsid w:val="002106EB"/>
    <w:rsid w:val="00264C6E"/>
    <w:rsid w:val="002A7CA5"/>
    <w:rsid w:val="002F7964"/>
    <w:rsid w:val="00331B90"/>
    <w:rsid w:val="00371220"/>
    <w:rsid w:val="0037509D"/>
    <w:rsid w:val="003908F9"/>
    <w:rsid w:val="004041C2"/>
    <w:rsid w:val="00406A20"/>
    <w:rsid w:val="00421093"/>
    <w:rsid w:val="00434EC5"/>
    <w:rsid w:val="00465ED1"/>
    <w:rsid w:val="004C2AFC"/>
    <w:rsid w:val="005926E8"/>
    <w:rsid w:val="005F3F5B"/>
    <w:rsid w:val="0068305D"/>
    <w:rsid w:val="00683ACC"/>
    <w:rsid w:val="006862AE"/>
    <w:rsid w:val="006A478C"/>
    <w:rsid w:val="006E4872"/>
    <w:rsid w:val="00780EB2"/>
    <w:rsid w:val="007A1821"/>
    <w:rsid w:val="0087728A"/>
    <w:rsid w:val="008C0875"/>
    <w:rsid w:val="00960605"/>
    <w:rsid w:val="009D415D"/>
    <w:rsid w:val="00A26F99"/>
    <w:rsid w:val="00A607B3"/>
    <w:rsid w:val="00A91E00"/>
    <w:rsid w:val="00B23273"/>
    <w:rsid w:val="00B24887"/>
    <w:rsid w:val="00B33EEA"/>
    <w:rsid w:val="00B53C21"/>
    <w:rsid w:val="00B54151"/>
    <w:rsid w:val="00B62CA4"/>
    <w:rsid w:val="00B73DEB"/>
    <w:rsid w:val="00BD3B1C"/>
    <w:rsid w:val="00C00ADD"/>
    <w:rsid w:val="00C05872"/>
    <w:rsid w:val="00CF222A"/>
    <w:rsid w:val="00D153F1"/>
    <w:rsid w:val="00D23175"/>
    <w:rsid w:val="00D44AFA"/>
    <w:rsid w:val="00D64B0A"/>
    <w:rsid w:val="00DA150D"/>
    <w:rsid w:val="00DB0228"/>
    <w:rsid w:val="00DC4EF2"/>
    <w:rsid w:val="00DD13F1"/>
    <w:rsid w:val="00E470BB"/>
    <w:rsid w:val="00EC7EB7"/>
    <w:rsid w:val="00EF5C60"/>
    <w:rsid w:val="00F06D1D"/>
    <w:rsid w:val="00F1758D"/>
    <w:rsid w:val="00F41832"/>
    <w:rsid w:val="00FC357F"/>
    <w:rsid w:val="00FD3DFF"/>
    <w:rsid w:val="00FE437D"/>
    <w:rsid w:val="00FE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2AE"/>
    <w:rPr>
      <w:rFonts w:ascii="Tahoma" w:hAnsi="Tahoma" w:cs="Tahoma"/>
      <w:sz w:val="16"/>
      <w:szCs w:val="16"/>
    </w:rPr>
  </w:style>
  <w:style w:type="character" w:customStyle="1" w:styleId="a4">
    <w:name w:val="Текст выноски Знак"/>
    <w:basedOn w:val="a0"/>
    <w:link w:val="a3"/>
    <w:uiPriority w:val="99"/>
    <w:semiHidden/>
    <w:rsid w:val="006862AE"/>
    <w:rPr>
      <w:rFonts w:ascii="Tahoma" w:eastAsia="Times New Roman" w:hAnsi="Tahoma" w:cs="Tahoma"/>
      <w:sz w:val="16"/>
      <w:szCs w:val="16"/>
      <w:lang w:eastAsia="ru-RU"/>
    </w:rPr>
  </w:style>
  <w:style w:type="paragraph" w:styleId="a5">
    <w:name w:val="Revision"/>
    <w:hidden/>
    <w:uiPriority w:val="99"/>
    <w:semiHidden/>
    <w:rsid w:val="00264C6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2AE"/>
    <w:rPr>
      <w:rFonts w:ascii="Tahoma" w:hAnsi="Tahoma" w:cs="Tahoma"/>
      <w:sz w:val="16"/>
      <w:szCs w:val="16"/>
    </w:rPr>
  </w:style>
  <w:style w:type="character" w:customStyle="1" w:styleId="a4">
    <w:name w:val="Текст выноски Знак"/>
    <w:basedOn w:val="a0"/>
    <w:link w:val="a3"/>
    <w:uiPriority w:val="99"/>
    <w:semiHidden/>
    <w:rsid w:val="006862AE"/>
    <w:rPr>
      <w:rFonts w:ascii="Tahoma" w:eastAsia="Times New Roman" w:hAnsi="Tahoma" w:cs="Tahoma"/>
      <w:sz w:val="16"/>
      <w:szCs w:val="16"/>
      <w:lang w:eastAsia="ru-RU"/>
    </w:rPr>
  </w:style>
  <w:style w:type="paragraph" w:styleId="a5">
    <w:name w:val="Revision"/>
    <w:hidden/>
    <w:uiPriority w:val="99"/>
    <w:semiHidden/>
    <w:rsid w:val="00264C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7848">
      <w:bodyDiv w:val="1"/>
      <w:marLeft w:val="0"/>
      <w:marRight w:val="0"/>
      <w:marTop w:val="0"/>
      <w:marBottom w:val="0"/>
      <w:divBdr>
        <w:top w:val="none" w:sz="0" w:space="0" w:color="auto"/>
        <w:left w:val="none" w:sz="0" w:space="0" w:color="auto"/>
        <w:bottom w:val="none" w:sz="0" w:space="0" w:color="auto"/>
        <w:right w:val="none" w:sz="0" w:space="0" w:color="auto"/>
      </w:divBdr>
    </w:div>
    <w:div w:id="182405340">
      <w:bodyDiv w:val="1"/>
      <w:marLeft w:val="0"/>
      <w:marRight w:val="0"/>
      <w:marTop w:val="0"/>
      <w:marBottom w:val="0"/>
      <w:divBdr>
        <w:top w:val="none" w:sz="0" w:space="0" w:color="auto"/>
        <w:left w:val="none" w:sz="0" w:space="0" w:color="auto"/>
        <w:bottom w:val="none" w:sz="0" w:space="0" w:color="auto"/>
        <w:right w:val="none" w:sz="0" w:space="0" w:color="auto"/>
      </w:divBdr>
    </w:div>
    <w:div w:id="378601661">
      <w:bodyDiv w:val="1"/>
      <w:marLeft w:val="0"/>
      <w:marRight w:val="0"/>
      <w:marTop w:val="0"/>
      <w:marBottom w:val="0"/>
      <w:divBdr>
        <w:top w:val="none" w:sz="0" w:space="0" w:color="auto"/>
        <w:left w:val="none" w:sz="0" w:space="0" w:color="auto"/>
        <w:bottom w:val="none" w:sz="0" w:space="0" w:color="auto"/>
        <w:right w:val="none" w:sz="0" w:space="0" w:color="auto"/>
      </w:divBdr>
    </w:div>
    <w:div w:id="797799242">
      <w:bodyDiv w:val="1"/>
      <w:marLeft w:val="0"/>
      <w:marRight w:val="0"/>
      <w:marTop w:val="0"/>
      <w:marBottom w:val="0"/>
      <w:divBdr>
        <w:top w:val="none" w:sz="0" w:space="0" w:color="auto"/>
        <w:left w:val="none" w:sz="0" w:space="0" w:color="auto"/>
        <w:bottom w:val="none" w:sz="0" w:space="0" w:color="auto"/>
        <w:right w:val="none" w:sz="0" w:space="0" w:color="auto"/>
      </w:divBdr>
    </w:div>
    <w:div w:id="826047731">
      <w:bodyDiv w:val="1"/>
      <w:marLeft w:val="0"/>
      <w:marRight w:val="0"/>
      <w:marTop w:val="0"/>
      <w:marBottom w:val="0"/>
      <w:divBdr>
        <w:top w:val="none" w:sz="0" w:space="0" w:color="auto"/>
        <w:left w:val="none" w:sz="0" w:space="0" w:color="auto"/>
        <w:bottom w:val="none" w:sz="0" w:space="0" w:color="auto"/>
        <w:right w:val="none" w:sz="0" w:space="0" w:color="auto"/>
      </w:divBdr>
    </w:div>
    <w:div w:id="974717351">
      <w:bodyDiv w:val="1"/>
      <w:marLeft w:val="0"/>
      <w:marRight w:val="0"/>
      <w:marTop w:val="0"/>
      <w:marBottom w:val="0"/>
      <w:divBdr>
        <w:top w:val="none" w:sz="0" w:space="0" w:color="auto"/>
        <w:left w:val="none" w:sz="0" w:space="0" w:color="auto"/>
        <w:bottom w:val="none" w:sz="0" w:space="0" w:color="auto"/>
        <w:right w:val="none" w:sz="0" w:space="0" w:color="auto"/>
      </w:divBdr>
    </w:div>
    <w:div w:id="1646933689">
      <w:bodyDiv w:val="1"/>
      <w:marLeft w:val="0"/>
      <w:marRight w:val="0"/>
      <w:marTop w:val="0"/>
      <w:marBottom w:val="0"/>
      <w:divBdr>
        <w:top w:val="none" w:sz="0" w:space="0" w:color="auto"/>
        <w:left w:val="none" w:sz="0" w:space="0" w:color="auto"/>
        <w:bottom w:val="none" w:sz="0" w:space="0" w:color="auto"/>
        <w:right w:val="none" w:sz="0" w:space="0" w:color="auto"/>
      </w:divBdr>
    </w:div>
    <w:div w:id="1816482332">
      <w:bodyDiv w:val="1"/>
      <w:marLeft w:val="0"/>
      <w:marRight w:val="0"/>
      <w:marTop w:val="0"/>
      <w:marBottom w:val="0"/>
      <w:divBdr>
        <w:top w:val="none" w:sz="0" w:space="0" w:color="auto"/>
        <w:left w:val="none" w:sz="0" w:space="0" w:color="auto"/>
        <w:bottom w:val="none" w:sz="0" w:space="0" w:color="auto"/>
        <w:right w:val="none" w:sz="0" w:space="0" w:color="auto"/>
      </w:divBdr>
    </w:div>
    <w:div w:id="18471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E98956183F453B51E5E4F6DFC9C7BC02942AB9EDA83833570F606353wBL" TargetMode="External"/><Relationship Id="rId18" Type="http://schemas.openxmlformats.org/officeDocument/2006/relationships/hyperlink" Target="consultantplus://offline/ref=41E98956183F453B51E5E4F6DFC9C7BC079226B1EFAA65395F566C613CC2F842F86D821008A7D9B45Ew0L" TargetMode="External"/><Relationship Id="rId26" Type="http://schemas.openxmlformats.org/officeDocument/2006/relationships/hyperlink" Target="consultantplus://offline/ref=41E98956183F453B51E5E4F6DFC9C7BC0F9D24BEEDA83833570F60633BCDA755FF248E1108A7DB5Bw8L" TargetMode="External"/><Relationship Id="rId39" Type="http://schemas.openxmlformats.org/officeDocument/2006/relationships/hyperlink" Target="consultantplus://offline/ref=41E98956183F453B51E5E4F6DFC9C7BC079123BAE4A765395F566C613CC2F842F86D821008A7DBBD5Ew7L" TargetMode="External"/><Relationship Id="rId21" Type="http://schemas.openxmlformats.org/officeDocument/2006/relationships/hyperlink" Target="consultantplus://offline/ref=41E98956183F453B51E5E4F6DFC9C7BC079226B1EFAA65395F566C613CC2F842F86D821008A7D3BD5Ew1L" TargetMode="External"/><Relationship Id="rId34" Type="http://schemas.openxmlformats.org/officeDocument/2006/relationships/hyperlink" Target="consultantplus://offline/ref=41E98956183F453B51E5E4F6DFC9C7BC079226B1EFAA65395F566C613CC2F842F86D821008A7D3BD5Ew5L" TargetMode="External"/><Relationship Id="rId42" Type="http://schemas.openxmlformats.org/officeDocument/2006/relationships/hyperlink" Target="consultantplus://offline/ref=41E98956183F453B51E5E4F6DFC9C7BC0F9D24BEEDA83833570F60633BCDA755FF248E1108A7DB5Bw8L" TargetMode="External"/><Relationship Id="rId47" Type="http://schemas.openxmlformats.org/officeDocument/2006/relationships/hyperlink" Target="consultantplus://offline/ref=41E98956183F453B51E5E4F6DFC9C7BC0F9D24BEEDA83833570F60633BCDA755FF248E1108A7DB5Bw8L" TargetMode="External"/><Relationship Id="rId50" Type="http://schemas.openxmlformats.org/officeDocument/2006/relationships/hyperlink" Target="consultantplus://offline/ref=41E98956183F453B51E5E4F6DFC9C7BC079226B1EFAA65395F566C613CC2F842F86D821008A7D3BD5Ew5L" TargetMode="External"/><Relationship Id="rId55" Type="http://schemas.openxmlformats.org/officeDocument/2006/relationships/hyperlink" Target="consultantplus://offline/ref=41E98956183F453B51E5E4F6DFC9C7BC079226B1EFAA65395F566C613CC2F842F86D821008A6DEB55EwFL" TargetMode="External"/><Relationship Id="rId63" Type="http://schemas.openxmlformats.org/officeDocument/2006/relationships/hyperlink" Target="consultantplus://offline/ref=41E98956183F453B51E5E4F6DFC9C7BC079226B1EFAA65395F566C613CC2F842F86D821008A7D3BC5Ew4L" TargetMode="External"/><Relationship Id="rId7" Type="http://schemas.openxmlformats.org/officeDocument/2006/relationships/hyperlink" Target="consultantplus://offline/ref=41E98956183F453B51E5E4F6DFC9C7BC079226B1EFAA65395F566C613CC2F842F86D821008A7D3BC5Ew4L" TargetMode="External"/><Relationship Id="rId2" Type="http://schemas.openxmlformats.org/officeDocument/2006/relationships/styles" Target="styles.xml"/><Relationship Id="rId16" Type="http://schemas.openxmlformats.org/officeDocument/2006/relationships/hyperlink" Target="consultantplus://offline/ref=41E98956183F453B51E5E4F6DFC9C7BC079020BBECA765395F566C613C5Cw2L" TargetMode="External"/><Relationship Id="rId29" Type="http://schemas.openxmlformats.org/officeDocument/2006/relationships/hyperlink" Target="consultantplus://offline/ref=41E98956183F453B51E5E4F6DFC9C7BC079522BAE9A665395F566C613CC2F842F86D821008A7DBBD5Ew6L" TargetMode="External"/><Relationship Id="rId1" Type="http://schemas.openxmlformats.org/officeDocument/2006/relationships/customXml" Target="../customXml/item1.xml"/><Relationship Id="rId6" Type="http://schemas.openxmlformats.org/officeDocument/2006/relationships/hyperlink" Target="consultantplus://offline/ref=41E98956183F453B51E5E4F6DFC9C7BC079221BFE8AA65395F566C613CC2F842F86D821008A7DBBC5Ew0L" TargetMode="External"/><Relationship Id="rId11" Type="http://schemas.openxmlformats.org/officeDocument/2006/relationships/hyperlink" Target="consultantplus://offline/ref=41E98956183F453B51E5E4F6DFC9C7BC059523B8EAA83833570F606353wBL" TargetMode="External"/><Relationship Id="rId24" Type="http://schemas.openxmlformats.org/officeDocument/2006/relationships/hyperlink" Target="consultantplus://offline/ref=41E98956183F453B51E5E4F6DFC9C7BC079226B1EFAA65395F566C613CC2F842F86D821008A7D2B85Ew1L" TargetMode="External"/><Relationship Id="rId32" Type="http://schemas.openxmlformats.org/officeDocument/2006/relationships/hyperlink" Target="consultantplus://offline/ref=41E98956183F453B51E5E4F6DFC9C7BC079226B1EFAA65395F566C613CC2F842F86D821008A6D8BE5Ew1L" TargetMode="External"/><Relationship Id="rId37" Type="http://schemas.openxmlformats.org/officeDocument/2006/relationships/hyperlink" Target="consultantplus://offline/ref=41E98956183F453B51E5E4F6DFC9C7BC079226B1EFAA65395F566C613CC2F842F86D821008A7D3BC5Ew1L" TargetMode="External"/><Relationship Id="rId40" Type="http://schemas.openxmlformats.org/officeDocument/2006/relationships/hyperlink" Target="consultantplus://offline/ref=41E98956183F453B51E5E4F6DFC9C7BC079226B1EFAA65395F566C613CC2F842F86D821008A6D8BE5EwEL" TargetMode="External"/><Relationship Id="rId45" Type="http://schemas.openxmlformats.org/officeDocument/2006/relationships/hyperlink" Target="consultantplus://offline/ref=41E98956183F453B51E5E4F6DFC9C7BC079123BAE4A765395F566C613CC2F842F86D821008A7DBBD5Ew7L" TargetMode="External"/><Relationship Id="rId53" Type="http://schemas.openxmlformats.org/officeDocument/2006/relationships/hyperlink" Target="consultantplus://offline/ref=41E98956183F453B51E5E4F6DFC9C7BC0F9D24BEEDA83833570F60633BCDA755FF248E1108A7DB5Bw8L" TargetMode="External"/><Relationship Id="rId58" Type="http://schemas.openxmlformats.org/officeDocument/2006/relationships/hyperlink" Target="consultantplus://offline/ref=41E98956183F453B51E5E4F6DFC9C7BC079226B1EFAA65395F566C613CC2F842F86D821008A7D3BD5EwF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1E98956183F453B51E5E4F6DFC9C7BC079221BFE8AA65395F566C613CC2F842F86D821008A7DBBC5Ew0L" TargetMode="External"/><Relationship Id="rId23" Type="http://schemas.openxmlformats.org/officeDocument/2006/relationships/hyperlink" Target="consultantplus://offline/ref=41E98956183F453B51E5E4F6DFC9C7BC079222B1EAAA65395F566C613CC2F842F86D821008A7DBBD5Ew7L" TargetMode="External"/><Relationship Id="rId28" Type="http://schemas.openxmlformats.org/officeDocument/2006/relationships/hyperlink" Target="consultantplus://offline/ref=41E98956183F453B51E5E4F6DFC9C7BC079226B1EFAA65395F566C613CC2F842F86D821008A7D3BD5Ew6L" TargetMode="External"/><Relationship Id="rId36" Type="http://schemas.openxmlformats.org/officeDocument/2006/relationships/hyperlink" Target="consultantplus://offline/ref=41E98956183F453B51E5E4F6DFC9C7BC079226B1EFAA65395F566C613CC2F842F86D821008A7D3BD5Ew4L" TargetMode="External"/><Relationship Id="rId49" Type="http://schemas.openxmlformats.org/officeDocument/2006/relationships/hyperlink" Target="consultantplus://offline/ref=41E98956183F453B51E5E4F6DFC9C7BC079226B1EFAA65395F566C613CC2F842F86D821008A7D3BE5Ew7L" TargetMode="External"/><Relationship Id="rId57" Type="http://schemas.openxmlformats.org/officeDocument/2006/relationships/hyperlink" Target="consultantplus://offline/ref=41E98956183F453B51E5E4F6DFC9C7BC079226B1EFAA65395F566C613CC2F842F86D821008A7D3BD5EwFL" TargetMode="External"/><Relationship Id="rId61" Type="http://schemas.openxmlformats.org/officeDocument/2006/relationships/hyperlink" Target="consultantplus://offline/ref=41E98956183F453B51E5E4F6DFC9C7BC07912BBDECA265395F566C613CC2F842F86D821008A7DDBD5Ew6L" TargetMode="External"/><Relationship Id="rId10" Type="http://schemas.openxmlformats.org/officeDocument/2006/relationships/hyperlink" Target="consultantplus://offline/ref=41E98956183F453B51E5E4F6DFC9C7BC02942ABFEBA83833570F606353wBL" TargetMode="External"/><Relationship Id="rId19" Type="http://schemas.openxmlformats.org/officeDocument/2006/relationships/hyperlink" Target="consultantplus://offline/ref=41E98956183F453B51E5E4F6DFC9C7BC079226B1EFAA65395F566C613CC2F842F86D821008A7D3BD5Ew6L" TargetMode="External"/><Relationship Id="rId31" Type="http://schemas.openxmlformats.org/officeDocument/2006/relationships/hyperlink" Target="consultantplus://offline/ref=41E98956183F453B51E5E4F6DFC9C7BC079123BAE4A765395F566C613CC2F842F86D821008A7DBBD5Ew7L" TargetMode="External"/><Relationship Id="rId44" Type="http://schemas.openxmlformats.org/officeDocument/2006/relationships/hyperlink" Target="consultantplus://offline/ref=41E98956183F453B51E5E4F6DFC9C7BC079226B1EFAA65395F566C613CC2F842F86D821008A7D3BE5Ew6L" TargetMode="External"/><Relationship Id="rId52" Type="http://schemas.openxmlformats.org/officeDocument/2006/relationships/hyperlink" Target="consultantplus://offline/ref=41E98956183F453B51E5E4F6DFC9C7BC079226B1EFAA65395F566C613CC2F842F86D821008A7D3BD5EwEL" TargetMode="External"/><Relationship Id="rId60" Type="http://schemas.openxmlformats.org/officeDocument/2006/relationships/hyperlink" Target="consultantplus://offline/ref=41E98956183F453B51E5E4F6DFC9C7BC079226B1EFAA65395F566C613CC2F842F86D821008A7D3BD5Ew6L" TargetMode="External"/><Relationship Id="rId65" Type="http://schemas.openxmlformats.org/officeDocument/2006/relationships/hyperlink" Target="consultantplus://offline/ref=41E98956183F453B51E5E4F6DFC9C7BC0F9D24BEEDA83833570F60633BCDA755FF248E1108A7DB5Bw8L" TargetMode="External"/><Relationship Id="rId4" Type="http://schemas.openxmlformats.org/officeDocument/2006/relationships/settings" Target="settings.xml"/><Relationship Id="rId9" Type="http://schemas.openxmlformats.org/officeDocument/2006/relationships/hyperlink" Target="consultantplus://offline/ref=41E98956183F453B51E5E4F6DFC9C7BC079227BAE8AA65395F566C613CC2F842F86D821008A7DBB95Ew0L" TargetMode="External"/><Relationship Id="rId14" Type="http://schemas.openxmlformats.org/officeDocument/2006/relationships/hyperlink" Target="consultantplus://offline/ref=41E98956183F453B51E5E4F6DFC9C7BC079221B9E8A265395F566C613CC2F842F86D821008A5DDBF5Ew2L" TargetMode="External"/><Relationship Id="rId22" Type="http://schemas.openxmlformats.org/officeDocument/2006/relationships/hyperlink" Target="consultantplus://offline/ref=41E98956183F453B51E5E4F6DFC9C7BC07912ABAEEA465395F566C613CC2F842F86D821008A7DBBD5Ew5L" TargetMode="External"/><Relationship Id="rId27" Type="http://schemas.openxmlformats.org/officeDocument/2006/relationships/hyperlink" Target="consultantplus://offline/ref=41E98956183F453B51E5E4F6DFC9C7BC079226BEEEA365395F566C613CC2F842F86D821008A7D8B95Ew3L" TargetMode="External"/><Relationship Id="rId30" Type="http://schemas.openxmlformats.org/officeDocument/2006/relationships/hyperlink" Target="consultantplus://offline/ref=41E98956183F453B51E5E4F6DFC9C7BC079226B1EFAA65395F566C613CC2F842F86D821008A7D3BD5EwEL" TargetMode="External"/><Relationship Id="rId35" Type="http://schemas.openxmlformats.org/officeDocument/2006/relationships/hyperlink" Target="consultantplus://offline/ref=41E98956183F453B51E5E4F6DFC9C7BC079226B1EFAA65395F566C613CC2F842F86D821008A7D3BC5EwEL" TargetMode="External"/><Relationship Id="rId43" Type="http://schemas.openxmlformats.org/officeDocument/2006/relationships/hyperlink" Target="consultantplus://offline/ref=41E98956183F453B51E5E4F6DFC9C7BC079221BFE4A265395F566C613CC2F842F86D821008A7DBBD5Ew7L" TargetMode="External"/><Relationship Id="rId48" Type="http://schemas.openxmlformats.org/officeDocument/2006/relationships/hyperlink" Target="consultantplus://offline/ref=41E98956183F453B51E5E4F6DFC9C7BC079221BFE4A265395F566C613CC2F842F86D821008A7DBBD5Ew7L" TargetMode="External"/><Relationship Id="rId56" Type="http://schemas.openxmlformats.org/officeDocument/2006/relationships/hyperlink" Target="consultantplus://offline/ref=41E98956183F453B51E5E4F6DFC9C7BC079221BFE4A265395F566C613CC2F842F86D821008A7DBBD5Ew7L" TargetMode="External"/><Relationship Id="rId64" Type="http://schemas.openxmlformats.org/officeDocument/2006/relationships/hyperlink" Target="consultantplus://offline/ref=41E98956183F453B51E5E4F6DFC9C7BC0F9D24BEEDA83833570F60633BCDA755FF248E1108A7DB5Bw8L" TargetMode="External"/><Relationship Id="rId8" Type="http://schemas.openxmlformats.org/officeDocument/2006/relationships/hyperlink" Target="consultantplus://offline/ref=41E98956183F453B51E5E4F6DFC9C7BC079227BAE8AA65395F566C613CC2F842F86D821008A7DBB95Ew3L" TargetMode="External"/><Relationship Id="rId51" Type="http://schemas.openxmlformats.org/officeDocument/2006/relationships/hyperlink" Target="consultantplus://offline/ref=41E98956183F453B51E5E4F6DFC9C7BC079226B1EFAA65395F566C613CC2F842F86D821008A7D3BD5Ew4L" TargetMode="External"/><Relationship Id="rId3" Type="http://schemas.microsoft.com/office/2007/relationships/stylesWithEffects" Target="stylesWithEffects.xml"/><Relationship Id="rId12" Type="http://schemas.openxmlformats.org/officeDocument/2006/relationships/hyperlink" Target="consultantplus://offline/ref=41E98956183F453B51E5E4F6DFC9C7BC059325BAE9A83833570F606353wBL" TargetMode="External"/><Relationship Id="rId17" Type="http://schemas.openxmlformats.org/officeDocument/2006/relationships/hyperlink" Target="consultantplus://offline/ref=41E98956183F453B51E5E4F6DFC9C7BC079226B1EFAA65395F566C613CC2F842F86D821008A7D3BC5Ew7L" TargetMode="External"/><Relationship Id="rId25" Type="http://schemas.openxmlformats.org/officeDocument/2006/relationships/hyperlink" Target="consultantplus://offline/ref=41E98956183F453B51E5E4F6DFC9C7BC079226B1EFAA65395F566C613CC2F842F86D821008A7DEBD5Ew3L" TargetMode="External"/><Relationship Id="rId33" Type="http://schemas.openxmlformats.org/officeDocument/2006/relationships/hyperlink" Target="consultantplus://offline/ref=41E98956183F453B51E5E4F6DFC9C7BC079226B1EFAA65395F566C613CC2F842F86D821008A6DEB55EwFL" TargetMode="External"/><Relationship Id="rId38" Type="http://schemas.openxmlformats.org/officeDocument/2006/relationships/hyperlink" Target="consultantplus://offline/ref=41E98956183F453B51E5E4F6DFC9C7BC079226B1EFAA65395F566C613CC2F842F86D821008A7D3BD5Ew1L" TargetMode="External"/><Relationship Id="rId46" Type="http://schemas.openxmlformats.org/officeDocument/2006/relationships/hyperlink" Target="consultantplus://offline/ref=41E98956183F453B51E5E4F6DFC9C7BC079226B1EFAA65395F566C613CC2F842F86D821008A6DEB55EwFL" TargetMode="External"/><Relationship Id="rId59" Type="http://schemas.openxmlformats.org/officeDocument/2006/relationships/hyperlink" Target="consultantplus://offline/ref=41E98956183F453B51E5E4F6DFC9C7BC079221BFE8AA65395F566C613CC2F842F86D821008A7DBBC5EwEL" TargetMode="External"/><Relationship Id="rId67" Type="http://schemas.openxmlformats.org/officeDocument/2006/relationships/theme" Target="theme/theme1.xml"/><Relationship Id="rId20" Type="http://schemas.openxmlformats.org/officeDocument/2006/relationships/hyperlink" Target="consultantplus://offline/ref=41E98956183F453B51E5E4F6DFC9C7BC079221BFE8AA65395F566C613CC2F842F86D821008A7DBBC5Ew1L" TargetMode="External"/><Relationship Id="rId41" Type="http://schemas.openxmlformats.org/officeDocument/2006/relationships/hyperlink" Target="consultantplus://offline/ref=41E98956183F453B51E5E4F6DFC9C7BC079226B1EFAA65395F566C613CC2F842F86D821008A6DEB55EwFL" TargetMode="External"/><Relationship Id="rId54" Type="http://schemas.openxmlformats.org/officeDocument/2006/relationships/hyperlink" Target="consultantplus://offline/ref=41E98956183F453B51E5E4F6DFC9C7BC079123BAE4A765395F566C613CC2F842F86D821008A7DBBD5Ew7L" TargetMode="External"/><Relationship Id="rId62" Type="http://schemas.openxmlformats.org/officeDocument/2006/relationships/hyperlink" Target="consultantplus://offline/ref=41E98956183F453B51E5E4F6DFC9C7BC079221BFE4A265395F566C613CC2F842F86D821008A7DBBD5Ew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5B3D-3646-4754-AABD-1A3A63FB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12090</Words>
  <Characters>68918</Characters>
  <Application>Microsoft Office Word</Application>
  <DocSecurity>4</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Асаева Аминат Усмановна</dc:creator>
  <cp:lastModifiedBy>Сергей Ю. Новиков</cp:lastModifiedBy>
  <cp:revision>2</cp:revision>
  <cp:lastPrinted>2014-12-08T09:10:00Z</cp:lastPrinted>
  <dcterms:created xsi:type="dcterms:W3CDTF">2015-05-22T09:35:00Z</dcterms:created>
  <dcterms:modified xsi:type="dcterms:W3CDTF">2015-05-22T09:35:00Z</dcterms:modified>
</cp:coreProperties>
</file>